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BEC2C" w14:textId="77777777" w:rsidR="00240D61" w:rsidRDefault="00240D61" w:rsidP="009261AE"/>
    <w:p w14:paraId="283001D8" w14:textId="77777777" w:rsidR="00240D61" w:rsidRDefault="00240D61" w:rsidP="009261AE"/>
    <w:p w14:paraId="54C3753D" w14:textId="77777777" w:rsidR="00240D61" w:rsidRDefault="00240D61" w:rsidP="009261AE"/>
    <w:p w14:paraId="2C7DD58E" w14:textId="77777777" w:rsidR="00240D61" w:rsidRDefault="00240D61" w:rsidP="009261AE"/>
    <w:p w14:paraId="178E1817" w14:textId="12AA3E97" w:rsidR="009261AE" w:rsidRPr="009261AE" w:rsidRDefault="00240D61" w:rsidP="009261AE">
      <w:r>
        <w:rPr>
          <w:noProof/>
        </w:rPr>
        <w:drawing>
          <wp:anchor distT="0" distB="0" distL="114300" distR="114300" simplePos="0" relativeHeight="251659264" behindDoc="1" locked="0" layoutInCell="1" allowOverlap="0" wp14:anchorId="282FE6C5" wp14:editId="50B4EB15">
            <wp:simplePos x="0" y="0"/>
            <wp:positionH relativeFrom="page">
              <wp:posOffset>0</wp:posOffset>
            </wp:positionH>
            <wp:positionV relativeFrom="page">
              <wp:posOffset>-57150</wp:posOffset>
            </wp:positionV>
            <wp:extent cx="7770586" cy="10058400"/>
            <wp:effectExtent l="0" t="0" r="0" b="0"/>
            <wp:wrapNone/>
            <wp:docPr id="1" name="Picture 1" descr="DOCNYC-Letterhead-Up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NYC-Letterhead-Update.jpg"/>
                    <pic:cNvPicPr/>
                  </pic:nvPicPr>
                  <pic:blipFill>
                    <a:blip r:embed="rId8"/>
                    <a:stretch>
                      <a:fillRect/>
                    </a:stretch>
                  </pic:blipFill>
                  <pic:spPr>
                    <a:xfrm>
                      <a:off x="0" y="0"/>
                      <a:ext cx="7770586" cy="10058400"/>
                    </a:xfrm>
                    <a:prstGeom prst="rect">
                      <a:avLst/>
                    </a:prstGeom>
                  </pic:spPr>
                </pic:pic>
              </a:graphicData>
            </a:graphic>
          </wp:anchor>
        </w:drawing>
      </w:r>
      <w:r w:rsidR="009261AE" w:rsidRPr="009261AE">
        <w:t>For immediate release</w:t>
      </w:r>
    </w:p>
    <w:p w14:paraId="34CDFB1B" w14:textId="77777777" w:rsidR="00240D61" w:rsidRDefault="009261AE" w:rsidP="009261AE">
      <w:r w:rsidRPr="009261AE">
        <w:t xml:space="preserve">Contact: Harris Dew </w:t>
      </w:r>
    </w:p>
    <w:p w14:paraId="047E282F" w14:textId="5336A00D" w:rsidR="009261AE" w:rsidRPr="009261AE" w:rsidRDefault="009261AE" w:rsidP="009261AE">
      <w:hyperlink r:id="rId9" w:history="1">
        <w:r w:rsidRPr="009261AE">
          <w:rPr>
            <w:rStyle w:val="Hyperlink"/>
          </w:rPr>
          <w:t>harr</w:t>
        </w:r>
        <w:r w:rsidRPr="009261AE">
          <w:rPr>
            <w:rStyle w:val="Hyperlink"/>
          </w:rPr>
          <w:t>i</w:t>
        </w:r>
        <w:r w:rsidRPr="009261AE">
          <w:rPr>
            <w:rStyle w:val="Hyperlink"/>
          </w:rPr>
          <w:t>s.dew@ifccenter.com</w:t>
        </w:r>
      </w:hyperlink>
    </w:p>
    <w:p w14:paraId="390B057F" w14:textId="77777777" w:rsidR="009261AE" w:rsidRDefault="009261AE" w:rsidP="009261AE">
      <w:pPr>
        <w:rPr>
          <w:b/>
        </w:rPr>
      </w:pPr>
    </w:p>
    <w:p w14:paraId="4A5E8A4A" w14:textId="77777777" w:rsidR="00240D61" w:rsidRDefault="00240D61" w:rsidP="009261AE">
      <w:pPr>
        <w:rPr>
          <w:b/>
        </w:rPr>
      </w:pPr>
    </w:p>
    <w:p w14:paraId="27EC0B9B" w14:textId="77777777" w:rsidR="00240D61" w:rsidRDefault="00240D61" w:rsidP="009261AE">
      <w:pPr>
        <w:rPr>
          <w:b/>
        </w:rPr>
      </w:pPr>
    </w:p>
    <w:p w14:paraId="6DF33E1E" w14:textId="76D84B7E" w:rsidR="00C768F4" w:rsidRPr="00984E18" w:rsidRDefault="000E5864" w:rsidP="00945034">
      <w:pPr>
        <w:jc w:val="center"/>
        <w:rPr>
          <w:b/>
        </w:rPr>
      </w:pPr>
      <w:r w:rsidRPr="00984E18">
        <w:rPr>
          <w:b/>
        </w:rPr>
        <w:t xml:space="preserve">DOC NYC </w:t>
      </w:r>
      <w:r w:rsidR="00C768F4" w:rsidRPr="00984E18">
        <w:rPr>
          <w:b/>
        </w:rPr>
        <w:t>ANNOUNCES</w:t>
      </w:r>
      <w:ins w:id="0" w:author="Harris Dew" w:date="2016-08-23T16:24:00Z">
        <w:r w:rsidR="009C2CC5">
          <w:rPr>
            <w:b/>
          </w:rPr>
          <w:t xml:space="preserve"> U.S. PREMIERE OF </w:t>
        </w:r>
      </w:ins>
    </w:p>
    <w:p w14:paraId="3E0C8FE2" w14:textId="7BB40331" w:rsidR="009C2CC5" w:rsidRDefault="00C768F4" w:rsidP="000E5864">
      <w:pPr>
        <w:jc w:val="center"/>
        <w:rPr>
          <w:ins w:id="1" w:author="Harris Dew" w:date="2016-08-23T16:25:00Z"/>
          <w:b/>
        </w:rPr>
      </w:pPr>
      <w:r w:rsidRPr="003253F9">
        <w:rPr>
          <w:b/>
          <w:i/>
        </w:rPr>
        <w:t>CI</w:t>
      </w:r>
      <w:r w:rsidR="00945034" w:rsidRPr="003253F9">
        <w:rPr>
          <w:b/>
          <w:i/>
        </w:rPr>
        <w:t>T</w:t>
      </w:r>
      <w:r w:rsidR="000E5864" w:rsidRPr="003253F9">
        <w:rPr>
          <w:b/>
          <w:i/>
        </w:rPr>
        <w:t>IZEN JANE: BATTLE FOR THE CITY</w:t>
      </w:r>
      <w:r w:rsidR="000E5864" w:rsidRPr="00984E18">
        <w:rPr>
          <w:b/>
        </w:rPr>
        <w:t xml:space="preserve"> </w:t>
      </w:r>
      <w:r w:rsidR="00945034" w:rsidRPr="00984E18">
        <w:rPr>
          <w:b/>
        </w:rPr>
        <w:t>FOR OPENING NIGHT</w:t>
      </w:r>
    </w:p>
    <w:p w14:paraId="27A2E46F" w14:textId="2EA9D583" w:rsidR="000E5864" w:rsidRDefault="009C2CC5" w:rsidP="000E5864">
      <w:pPr>
        <w:jc w:val="center"/>
        <w:rPr>
          <w:ins w:id="2" w:author="Harris Dew" w:date="2016-08-23T16:24:00Z"/>
          <w:b/>
        </w:rPr>
      </w:pPr>
      <w:ins w:id="3" w:author="Harris Dew" w:date="2016-08-23T16:25:00Z">
        <w:r>
          <w:rPr>
            <w:b/>
          </w:rPr>
          <w:t xml:space="preserve">OF </w:t>
        </w:r>
      </w:ins>
      <w:r w:rsidR="00234890">
        <w:rPr>
          <w:b/>
        </w:rPr>
        <w:t>FESTIVAL’S</w:t>
      </w:r>
      <w:ins w:id="4" w:author="Harris Dew" w:date="2016-08-23T16:25:00Z">
        <w:r>
          <w:rPr>
            <w:b/>
          </w:rPr>
          <w:t xml:space="preserve"> SEVENTH EDITION</w:t>
        </w:r>
      </w:ins>
      <w:r w:rsidR="00234890">
        <w:rPr>
          <w:b/>
        </w:rPr>
        <w:t xml:space="preserve">, </w:t>
      </w:r>
      <w:r w:rsidR="00234890" w:rsidRPr="00984E18">
        <w:rPr>
          <w:b/>
        </w:rPr>
        <w:t>NOV</w:t>
      </w:r>
      <w:r w:rsidR="00234890">
        <w:rPr>
          <w:b/>
        </w:rPr>
        <w:t>EMBER 10-17</w:t>
      </w:r>
    </w:p>
    <w:p w14:paraId="6FA23D0A" w14:textId="77777777" w:rsidR="009C2CC5" w:rsidRPr="00984E18" w:rsidRDefault="009C2CC5" w:rsidP="000E5864">
      <w:pPr>
        <w:jc w:val="center"/>
        <w:rPr>
          <w:b/>
        </w:rPr>
      </w:pPr>
    </w:p>
    <w:p w14:paraId="7D15517F" w14:textId="3B27FE70" w:rsidR="00DE3F31" w:rsidRPr="00984E18" w:rsidRDefault="000E5864" w:rsidP="00945034">
      <w:pPr>
        <w:jc w:val="center"/>
        <w:rPr>
          <w:ins w:id="5" w:author="Thom Powers" w:date="2016-08-23T14:43:00Z"/>
          <w:b/>
        </w:rPr>
      </w:pPr>
      <w:r w:rsidRPr="00984E18">
        <w:rPr>
          <w:b/>
        </w:rPr>
        <w:t xml:space="preserve">JONATHAN DEMME &amp; STANLEY NELSON </w:t>
      </w:r>
      <w:ins w:id="6" w:author="Thom Powers" w:date="2016-08-23T14:43:00Z">
        <w:r w:rsidR="00DE3F31">
          <w:rPr>
            <w:b/>
          </w:rPr>
          <w:t xml:space="preserve"> </w:t>
        </w:r>
      </w:ins>
    </w:p>
    <w:p w14:paraId="501447D4" w14:textId="77777777" w:rsidR="00945034" w:rsidRPr="00984E18" w:rsidRDefault="000E5864">
      <w:pPr>
        <w:jc w:val="center"/>
        <w:rPr>
          <w:b/>
        </w:rPr>
      </w:pPr>
      <w:r w:rsidRPr="00984E18">
        <w:rPr>
          <w:b/>
        </w:rPr>
        <w:t>TO RECEIVE LIFETIME ACHIEVEMENT AWARDS</w:t>
      </w:r>
    </w:p>
    <w:p w14:paraId="35147698" w14:textId="77777777" w:rsidR="000E5864" w:rsidRPr="00984E18" w:rsidRDefault="000E5864" w:rsidP="00945034">
      <w:pPr>
        <w:jc w:val="center"/>
        <w:rPr>
          <w:b/>
        </w:rPr>
      </w:pPr>
    </w:p>
    <w:p w14:paraId="6D16723E" w14:textId="1C8421D0" w:rsidR="000E5864" w:rsidRPr="003253F9" w:rsidRDefault="00D36EDD" w:rsidP="000E5864">
      <w:ins w:id="7" w:author="Thom Powers" w:date="2016-08-22T15:21:00Z">
        <w:r w:rsidRPr="00984E18">
          <w:t>August 25, 2016</w:t>
        </w:r>
      </w:ins>
      <w:r w:rsidR="000E5864" w:rsidRPr="00984E18">
        <w:t xml:space="preserve"> – DOC NYC, America’s largest documentary festival, announced </w:t>
      </w:r>
      <w:ins w:id="8" w:author="Harris Dew" w:date="2016-08-23T16:25:00Z">
        <w:r w:rsidR="009C2CC5">
          <w:t xml:space="preserve">it will open </w:t>
        </w:r>
      </w:ins>
      <w:r w:rsidR="00234890">
        <w:t>its</w:t>
      </w:r>
      <w:ins w:id="9" w:author="Harris Dew" w:date="2016-08-23T16:25:00Z">
        <w:r w:rsidR="009C2CC5">
          <w:t xml:space="preserve"> seventh annual edition with the U.S. premiere of</w:t>
        </w:r>
      </w:ins>
      <w:r w:rsidR="00970502" w:rsidRPr="00984E18">
        <w:t xml:space="preserve"> </w:t>
      </w:r>
      <w:r w:rsidR="00970502" w:rsidRPr="003253F9">
        <w:rPr>
          <w:i/>
        </w:rPr>
        <w:t>Citizen Jane: Battle for the C</w:t>
      </w:r>
      <w:r w:rsidR="001F032E" w:rsidRPr="003253F9">
        <w:rPr>
          <w:i/>
        </w:rPr>
        <w:t>ity</w:t>
      </w:r>
      <w:r w:rsidR="001F032E" w:rsidRPr="00984E18">
        <w:t xml:space="preserve">, directed by Matt </w:t>
      </w:r>
      <w:proofErr w:type="spellStart"/>
      <w:r w:rsidR="001F032E" w:rsidRPr="00984E18">
        <w:t>Tyrnauer</w:t>
      </w:r>
      <w:proofErr w:type="spellEnd"/>
      <w:r w:rsidR="001F032E" w:rsidRPr="00984E18">
        <w:t xml:space="preserve"> (</w:t>
      </w:r>
      <w:r w:rsidR="001F032E" w:rsidRPr="003253F9">
        <w:rPr>
          <w:i/>
        </w:rPr>
        <w:t>Valentino: The Last Emperor</w:t>
      </w:r>
      <w:r w:rsidR="001F032E" w:rsidRPr="00984E18">
        <w:t>) on Thursday, November 10 at the SVA Theatre</w:t>
      </w:r>
      <w:r w:rsidR="001F032E" w:rsidRPr="003253F9">
        <w:t xml:space="preserve">. </w:t>
      </w:r>
      <w:r w:rsidR="003253F9" w:rsidRPr="003253F9">
        <w:rPr>
          <w:lang w:eastAsia="ja-JP"/>
        </w:rPr>
        <w:t>The film documents the historic conflict in the 1960s between the writer and activist Jane Jacobs and the legendary power broker</w:t>
      </w:r>
      <w:r w:rsidR="00234890">
        <w:rPr>
          <w:lang w:eastAsia="ja-JP"/>
        </w:rPr>
        <w:t>/</w:t>
      </w:r>
      <w:r w:rsidR="003253F9" w:rsidRPr="003253F9">
        <w:rPr>
          <w:lang w:eastAsia="ja-JP"/>
        </w:rPr>
        <w:t>urban</w:t>
      </w:r>
      <w:r w:rsidR="00234890">
        <w:rPr>
          <w:lang w:eastAsia="ja-JP"/>
        </w:rPr>
        <w:t>-</w:t>
      </w:r>
      <w:r w:rsidR="003253F9" w:rsidRPr="003253F9">
        <w:rPr>
          <w:lang w:eastAsia="ja-JP"/>
        </w:rPr>
        <w:t xml:space="preserve">renewal tsar Robert Moses over plans to tear down much of New York City and replace it with highways and austere housing projects. (The film is co-produced </w:t>
      </w:r>
      <w:r w:rsidR="003253F9">
        <w:rPr>
          <w:lang w:eastAsia="ja-JP"/>
        </w:rPr>
        <w:t xml:space="preserve">by </w:t>
      </w:r>
      <w:r w:rsidR="003253F9" w:rsidRPr="003253F9">
        <w:rPr>
          <w:lang w:eastAsia="ja-JP"/>
        </w:rPr>
        <w:t>High Line co-founder Robert Hammond.)</w:t>
      </w:r>
    </w:p>
    <w:p w14:paraId="1129AA3D" w14:textId="77777777" w:rsidR="00970502" w:rsidRPr="003253F9" w:rsidRDefault="00970502" w:rsidP="000E5864"/>
    <w:p w14:paraId="0674A76D" w14:textId="77777777" w:rsidR="00970502" w:rsidRDefault="00970502" w:rsidP="000E5864">
      <w:pPr>
        <w:rPr>
          <w:ins w:id="10" w:author="Thom Powers" w:date="2016-08-23T14:43:00Z"/>
        </w:rPr>
      </w:pPr>
      <w:r w:rsidRPr="00984E18">
        <w:t>“We couldn’t pick a more fitting film for New York City,” said DOC NYC artistic director Thom Powers. “</w:t>
      </w:r>
      <w:r w:rsidR="001F032E" w:rsidRPr="00984E18">
        <w:t xml:space="preserve">We take inspiration from </w:t>
      </w:r>
      <w:r w:rsidRPr="00984E18">
        <w:t>Jane Jacobs</w:t>
      </w:r>
      <w:r w:rsidR="001F032E" w:rsidRPr="00984E18">
        <w:t>’ belief</w:t>
      </w:r>
      <w:r w:rsidRPr="00984E18">
        <w:t xml:space="preserve"> in</w:t>
      </w:r>
      <w:r w:rsidR="001F032E" w:rsidRPr="00984E18">
        <w:t xml:space="preserve"> the power of</w:t>
      </w:r>
      <w:r w:rsidRPr="00984E18">
        <w:t xml:space="preserve"> culture </w:t>
      </w:r>
      <w:r w:rsidR="001F032E" w:rsidRPr="00984E18">
        <w:t>to enrich a community.”</w:t>
      </w:r>
    </w:p>
    <w:p w14:paraId="18A45A49" w14:textId="77777777" w:rsidR="00DE3F31" w:rsidRDefault="00DE3F31" w:rsidP="000E5864">
      <w:pPr>
        <w:rPr>
          <w:ins w:id="11" w:author="Thom Powers" w:date="2016-08-23T14:43:00Z"/>
        </w:rPr>
      </w:pPr>
    </w:p>
    <w:p w14:paraId="7428674D" w14:textId="42F6DE9E" w:rsidR="00DE3F31" w:rsidRDefault="00DE3F31" w:rsidP="000E5864">
      <w:ins w:id="12" w:author="Thom Powers" w:date="2016-08-23T14:43:00Z">
        <w:r>
          <w:t xml:space="preserve">DOC NYC also </w:t>
        </w:r>
      </w:ins>
      <w:r w:rsidR="003253F9">
        <w:t>revealed</w:t>
      </w:r>
      <w:ins w:id="13" w:author="Thom Powers" w:date="2016-08-23T14:45:00Z">
        <w:r>
          <w:t xml:space="preserve"> details of its Visionaries Tribute and this year’s roster of sponsors.</w:t>
        </w:r>
      </w:ins>
    </w:p>
    <w:p w14:paraId="1E59345C" w14:textId="77777777" w:rsidR="009261AE" w:rsidRPr="00984E18" w:rsidRDefault="009261AE" w:rsidP="000E5864">
      <w:pPr>
        <w:rPr>
          <w:ins w:id="14" w:author="Thom Powers" w:date="2016-08-22T15:34:00Z"/>
        </w:rPr>
      </w:pPr>
    </w:p>
    <w:p w14:paraId="20266F6D" w14:textId="77777777" w:rsidR="0060428B" w:rsidRPr="00984E18" w:rsidRDefault="0060428B" w:rsidP="000E5864">
      <w:pPr>
        <w:rPr>
          <w:ins w:id="15" w:author="Thom Powers" w:date="2016-08-23T14:31:00Z"/>
        </w:rPr>
      </w:pPr>
    </w:p>
    <w:p w14:paraId="4447BC17" w14:textId="7D8D662F" w:rsidR="001F032E" w:rsidRPr="009261AE" w:rsidRDefault="0060428B" w:rsidP="000E5864">
      <w:pPr>
        <w:rPr>
          <w:b/>
        </w:rPr>
      </w:pPr>
      <w:ins w:id="16" w:author="Thom Powers" w:date="2016-08-23T14:31:00Z">
        <w:r w:rsidRPr="009261AE">
          <w:rPr>
            <w:b/>
          </w:rPr>
          <w:t>VISIONARIES TRIBUTE</w:t>
        </w:r>
      </w:ins>
    </w:p>
    <w:p w14:paraId="6E36F459" w14:textId="77777777" w:rsidR="009261AE" w:rsidRDefault="009261AE" w:rsidP="000E5864"/>
    <w:p w14:paraId="0F07A0BD" w14:textId="13C71C28" w:rsidR="00AB4B14" w:rsidRPr="00984E18" w:rsidRDefault="001F032E" w:rsidP="000E5864">
      <w:r w:rsidRPr="00984E18">
        <w:t>The fe</w:t>
      </w:r>
      <w:ins w:id="17" w:author="Thom Powers" w:date="2016-08-23T14:43:00Z">
        <w:r w:rsidR="00DE3F31">
          <w:t>stival</w:t>
        </w:r>
      </w:ins>
      <w:ins w:id="18" w:author="Harris Dew" w:date="2016-08-23T16:33:00Z">
        <w:r w:rsidR="009C2CC5">
          <w:t xml:space="preserve"> announced</w:t>
        </w:r>
      </w:ins>
      <w:r w:rsidRPr="00984E18">
        <w:t xml:space="preserve"> key honorees for the third annual Visionaries Tribute lunch, taking </w:t>
      </w:r>
      <w:r w:rsidR="00D70924" w:rsidRPr="00984E18">
        <w:t>place Nov</w:t>
      </w:r>
      <w:ins w:id="19" w:author="Susan Norget" w:date="2016-08-20T16:29:00Z">
        <w:r w:rsidR="00E51332" w:rsidRPr="00984E18">
          <w:t>.</w:t>
        </w:r>
      </w:ins>
      <w:r w:rsidR="00D70924" w:rsidRPr="00984E18">
        <w:t xml:space="preserve"> 10 at City Winery. </w:t>
      </w:r>
    </w:p>
    <w:p w14:paraId="32AE3918" w14:textId="77777777" w:rsidR="00AB4B14" w:rsidRPr="00984E18" w:rsidRDefault="00AB4B14" w:rsidP="000E5864"/>
    <w:p w14:paraId="60D11DAA" w14:textId="77777777" w:rsidR="001F032E" w:rsidRPr="00984E18" w:rsidRDefault="001F032E" w:rsidP="000E5864">
      <w:r w:rsidRPr="00984E18">
        <w:rPr>
          <w:b/>
        </w:rPr>
        <w:t>Lifetime Achievement Awards</w:t>
      </w:r>
      <w:r w:rsidR="00AB4B14" w:rsidRPr="00984E18">
        <w:t xml:space="preserve"> are given for a distinguished output of documentaries. This year’s two recipients are:</w:t>
      </w:r>
    </w:p>
    <w:p w14:paraId="516BFBB1" w14:textId="77777777" w:rsidR="00D70924" w:rsidRPr="00984E18" w:rsidRDefault="00D70924" w:rsidP="000E5864"/>
    <w:p w14:paraId="36A39596" w14:textId="7355B596" w:rsidR="00D70924" w:rsidRPr="00984E18" w:rsidRDefault="00D70924" w:rsidP="004E2B5B">
      <w:pPr>
        <w:ind w:left="720"/>
      </w:pPr>
      <w:r w:rsidRPr="00984E18">
        <w:t xml:space="preserve">- </w:t>
      </w:r>
      <w:r w:rsidRPr="00984E18">
        <w:rPr>
          <w:b/>
        </w:rPr>
        <w:t xml:space="preserve">Jonathan </w:t>
      </w:r>
      <w:proofErr w:type="spellStart"/>
      <w:r w:rsidRPr="00984E18">
        <w:rPr>
          <w:b/>
        </w:rPr>
        <w:t>Demme</w:t>
      </w:r>
      <w:proofErr w:type="spellEnd"/>
      <w:r w:rsidRPr="00984E18">
        <w:t xml:space="preserve"> </w:t>
      </w:r>
      <w:r w:rsidR="00092F95" w:rsidRPr="00984E18">
        <w:t>has</w:t>
      </w:r>
      <w:r w:rsidRPr="00984E18">
        <w:t xml:space="preserve"> </w:t>
      </w:r>
      <w:r w:rsidR="002F2170" w:rsidRPr="00984E18">
        <w:t xml:space="preserve">consistently interspersed </w:t>
      </w:r>
      <w:r w:rsidRPr="00984E18">
        <w:t>his acclaimed fiction films</w:t>
      </w:r>
      <w:r w:rsidR="002F2170" w:rsidRPr="00984E18">
        <w:t xml:space="preserve"> with a </w:t>
      </w:r>
      <w:ins w:id="20" w:author="Harris Dew" w:date="2016-08-23T15:57:00Z">
        <w:r w:rsidR="000A131F">
          <w:t>remarkable</w:t>
        </w:r>
        <w:r w:rsidR="000A131F" w:rsidRPr="00984E18">
          <w:t xml:space="preserve"> </w:t>
        </w:r>
      </w:ins>
      <w:ins w:id="21" w:author="Harris Dew" w:date="2016-08-23T15:58:00Z">
        <w:r w:rsidR="000A131F">
          <w:t>body</w:t>
        </w:r>
        <w:r w:rsidR="000A131F" w:rsidRPr="00984E18">
          <w:t xml:space="preserve"> </w:t>
        </w:r>
      </w:ins>
      <w:r w:rsidR="002F2170" w:rsidRPr="00984E18">
        <w:t>of nonfiction</w:t>
      </w:r>
      <w:ins w:id="22" w:author="Harris Dew" w:date="2016-08-23T15:58:00Z">
        <w:r w:rsidR="000A131F">
          <w:t xml:space="preserve"> work</w:t>
        </w:r>
      </w:ins>
      <w:r w:rsidRPr="00984E18">
        <w:t xml:space="preserve">. </w:t>
      </w:r>
      <w:r w:rsidR="00092F95" w:rsidRPr="00984E18">
        <w:t>His</w:t>
      </w:r>
      <w:r w:rsidRPr="00984E18">
        <w:t xml:space="preserve"> </w:t>
      </w:r>
      <w:r w:rsidR="002F2170" w:rsidRPr="00984E18">
        <w:t>documentaries</w:t>
      </w:r>
      <w:r w:rsidR="00092F95" w:rsidRPr="00984E18">
        <w:t xml:space="preserve"> split between</w:t>
      </w:r>
      <w:r w:rsidRPr="00984E18">
        <w:t xml:space="preserve"> performance films such as </w:t>
      </w:r>
      <w:del w:id="23" w:author="Susan Norget" w:date="2016-08-20T16:26:00Z">
        <w:r w:rsidRPr="00984E18" w:rsidDel="00E73580">
          <w:delText>“</w:delText>
        </w:r>
      </w:del>
      <w:r w:rsidRPr="003253F9">
        <w:rPr>
          <w:i/>
        </w:rPr>
        <w:t>Stop Making Sense</w:t>
      </w:r>
      <w:ins w:id="24" w:author="Susan Norget" w:date="2016-08-20T16:29:00Z">
        <w:r w:rsidR="00E51332" w:rsidRPr="00984E18">
          <w:t>,</w:t>
        </w:r>
      </w:ins>
      <w:r w:rsidRPr="00984E18">
        <w:t xml:space="preserve"> </w:t>
      </w:r>
      <w:r w:rsidRPr="003253F9">
        <w:rPr>
          <w:i/>
        </w:rPr>
        <w:t>Swimming to Cambodia</w:t>
      </w:r>
      <w:ins w:id="25" w:author="Susan Norget" w:date="2016-08-20T16:29:00Z">
        <w:r w:rsidR="00E51332" w:rsidRPr="00984E18">
          <w:t>,</w:t>
        </w:r>
      </w:ins>
      <w:r w:rsidRPr="00984E18">
        <w:t xml:space="preserve"> </w:t>
      </w:r>
      <w:r w:rsidRPr="003253F9">
        <w:rPr>
          <w:i/>
        </w:rPr>
        <w:t>Neil Young: Heart of Gold</w:t>
      </w:r>
      <w:r w:rsidR="00567920">
        <w:t xml:space="preserve">, and his latest work, </w:t>
      </w:r>
      <w:r w:rsidRPr="00567920">
        <w:rPr>
          <w:i/>
        </w:rPr>
        <w:t>Justin Timber</w:t>
      </w:r>
      <w:r w:rsidR="00092F95" w:rsidRPr="00567920">
        <w:rPr>
          <w:i/>
        </w:rPr>
        <w:t>lake</w:t>
      </w:r>
      <w:r w:rsidR="00092F95" w:rsidRPr="00984E18">
        <w:t xml:space="preserve"> </w:t>
      </w:r>
      <w:bookmarkStart w:id="26" w:name="_GoBack"/>
      <w:r w:rsidR="00092F95" w:rsidRPr="00567920">
        <w:t>+</w:t>
      </w:r>
      <w:bookmarkEnd w:id="26"/>
      <w:r w:rsidR="00092F95" w:rsidRPr="003253F9">
        <w:rPr>
          <w:i/>
        </w:rPr>
        <w:t xml:space="preserve"> The Tennessee Kids</w:t>
      </w:r>
      <w:r w:rsidR="00092F95" w:rsidRPr="00984E18">
        <w:t xml:space="preserve">; and </w:t>
      </w:r>
      <w:r w:rsidRPr="00984E18">
        <w:t xml:space="preserve">profiles such as </w:t>
      </w:r>
      <w:r w:rsidRPr="003253F9">
        <w:rPr>
          <w:i/>
        </w:rPr>
        <w:t>C</w:t>
      </w:r>
      <w:r w:rsidR="002F2170" w:rsidRPr="003253F9">
        <w:rPr>
          <w:i/>
        </w:rPr>
        <w:t>ousin Bobb</w:t>
      </w:r>
      <w:r w:rsidRPr="003253F9">
        <w:rPr>
          <w:i/>
        </w:rPr>
        <w:t>y</w:t>
      </w:r>
      <w:r w:rsidRPr="00984E18">
        <w:t>,</w:t>
      </w:r>
      <w:del w:id="27" w:author="Susan Norget" w:date="2016-08-20T16:26:00Z">
        <w:r w:rsidRPr="00984E18" w:rsidDel="00E73580">
          <w:delText>”</w:delText>
        </w:r>
      </w:del>
      <w:r w:rsidRPr="00984E18">
        <w:t xml:space="preserve"> </w:t>
      </w:r>
      <w:del w:id="28" w:author="Susan Norget" w:date="2016-08-20T16:26:00Z">
        <w:r w:rsidRPr="00984E18" w:rsidDel="00E73580">
          <w:delText>“</w:delText>
        </w:r>
      </w:del>
      <w:r w:rsidRPr="00984E18">
        <w:rPr>
          <w:i/>
          <w:rPrChange w:id="29" w:author="Thom Powers" w:date="2016-08-23T14:10:00Z">
            <w:rPr/>
          </w:rPrChange>
        </w:rPr>
        <w:t>The Agronomist</w:t>
      </w:r>
      <w:r w:rsidRPr="00984E18">
        <w:t>,</w:t>
      </w:r>
      <w:del w:id="30" w:author="Susan Norget" w:date="2016-08-20T16:26:00Z">
        <w:r w:rsidRPr="00984E18" w:rsidDel="00E73580">
          <w:delText>”</w:delText>
        </w:r>
      </w:del>
      <w:r w:rsidRPr="00984E18">
        <w:t xml:space="preserve"> </w:t>
      </w:r>
      <w:del w:id="31" w:author="Susan Norget" w:date="2016-08-20T16:26:00Z">
        <w:r w:rsidRPr="00984E18" w:rsidDel="00E73580">
          <w:delText>“</w:delText>
        </w:r>
      </w:del>
      <w:r w:rsidRPr="00984E18">
        <w:rPr>
          <w:i/>
          <w:rPrChange w:id="32" w:author="Thom Powers" w:date="2016-08-23T14:10:00Z">
            <w:rPr/>
          </w:rPrChange>
        </w:rPr>
        <w:t>Jimmy Carter: Man From Plains</w:t>
      </w:r>
      <w:r w:rsidRPr="00984E18">
        <w:t>,</w:t>
      </w:r>
      <w:del w:id="33" w:author="Susan Norget" w:date="2016-08-20T16:26:00Z">
        <w:r w:rsidRPr="00984E18" w:rsidDel="00E73580">
          <w:delText>”</w:delText>
        </w:r>
      </w:del>
      <w:r w:rsidRPr="00984E18">
        <w:t xml:space="preserve"> and </w:t>
      </w:r>
      <w:del w:id="34" w:author="Susan Norget" w:date="2016-08-20T16:27:00Z">
        <w:r w:rsidRPr="00984E18" w:rsidDel="00E73580">
          <w:delText>“</w:delText>
        </w:r>
      </w:del>
      <w:r w:rsidRPr="00984E18">
        <w:rPr>
          <w:i/>
          <w:rPrChange w:id="35" w:author="Thom Powers" w:date="2016-08-23T14:10:00Z">
            <w:rPr/>
          </w:rPrChange>
        </w:rPr>
        <w:t>I’m Carolyn Parker</w:t>
      </w:r>
      <w:r w:rsidRPr="00984E18">
        <w:t>.</w:t>
      </w:r>
      <w:del w:id="36" w:author="Susan Norget" w:date="2016-08-20T16:27:00Z">
        <w:r w:rsidRPr="00984E18" w:rsidDel="00E73580">
          <w:delText>”</w:delText>
        </w:r>
      </w:del>
      <w:r w:rsidRPr="00984E18">
        <w:t xml:space="preserve"> </w:t>
      </w:r>
    </w:p>
    <w:p w14:paraId="3CAE5EA1" w14:textId="77777777" w:rsidR="001F032E" w:rsidRPr="00984E18" w:rsidRDefault="001F032E" w:rsidP="004E2B5B">
      <w:pPr>
        <w:ind w:left="720"/>
      </w:pPr>
    </w:p>
    <w:p w14:paraId="087116BD" w14:textId="77777777" w:rsidR="001F032E" w:rsidRPr="00984E18" w:rsidRDefault="00092F95" w:rsidP="004E2B5B">
      <w:pPr>
        <w:ind w:left="720"/>
      </w:pPr>
      <w:r w:rsidRPr="00984E18">
        <w:t xml:space="preserve">- </w:t>
      </w:r>
      <w:r w:rsidRPr="00984E18">
        <w:rPr>
          <w:b/>
        </w:rPr>
        <w:t>Stanley Nelson</w:t>
      </w:r>
      <w:r w:rsidR="002F2170" w:rsidRPr="00984E18">
        <w:t xml:space="preserve"> has </w:t>
      </w:r>
      <w:r w:rsidRPr="00984E18">
        <w:t xml:space="preserve">distinguished himself both as a filmmaker and as a champion of nurturing new voices through his organization Firelight Media. </w:t>
      </w:r>
      <w:del w:id="37" w:author="Susan Norget" w:date="2016-08-20T16:34:00Z">
        <w:r w:rsidRPr="00984E18" w:rsidDel="00F62BD0">
          <w:delText xml:space="preserve"> </w:delText>
        </w:r>
      </w:del>
      <w:r w:rsidRPr="00984E18">
        <w:t xml:space="preserve">His directing credits include </w:t>
      </w:r>
      <w:del w:id="38" w:author="Susan Norget" w:date="2016-08-20T16:27:00Z">
        <w:r w:rsidRPr="00984E18" w:rsidDel="00E73580">
          <w:delText>“</w:delText>
        </w:r>
      </w:del>
      <w:r w:rsidRPr="00984E18">
        <w:rPr>
          <w:i/>
          <w:rPrChange w:id="39" w:author="Thom Powers" w:date="2016-08-23T14:10:00Z">
            <w:rPr/>
          </w:rPrChange>
        </w:rPr>
        <w:t>Black Panthers: Vanguard of the Revolution</w:t>
      </w:r>
      <w:r w:rsidRPr="00984E18">
        <w:t>,</w:t>
      </w:r>
      <w:del w:id="40" w:author="Susan Norget" w:date="2016-08-20T16:27:00Z">
        <w:r w:rsidRPr="00984E18" w:rsidDel="00E73580">
          <w:delText>”</w:delText>
        </w:r>
      </w:del>
      <w:r w:rsidRPr="00984E18">
        <w:t xml:space="preserve"> </w:t>
      </w:r>
      <w:del w:id="41" w:author="Susan Norget" w:date="2016-08-20T16:27:00Z">
        <w:r w:rsidRPr="00984E18" w:rsidDel="00E73580">
          <w:delText>“</w:delText>
        </w:r>
      </w:del>
      <w:r w:rsidRPr="00984E18">
        <w:rPr>
          <w:i/>
          <w:rPrChange w:id="42" w:author="Thom Powers" w:date="2016-08-23T14:10:00Z">
            <w:rPr/>
          </w:rPrChange>
        </w:rPr>
        <w:t>Freedom Summer</w:t>
      </w:r>
      <w:r w:rsidRPr="00984E18">
        <w:t>,</w:t>
      </w:r>
      <w:del w:id="43" w:author="Susan Norget" w:date="2016-08-20T16:27:00Z">
        <w:r w:rsidRPr="00984E18" w:rsidDel="00E73580">
          <w:delText>”</w:delText>
        </w:r>
      </w:del>
      <w:r w:rsidRPr="00984E18">
        <w:t xml:space="preserve"> </w:t>
      </w:r>
      <w:del w:id="44" w:author="Susan Norget" w:date="2016-08-20T16:27:00Z">
        <w:r w:rsidRPr="00984E18" w:rsidDel="00E73580">
          <w:delText>“</w:delText>
        </w:r>
      </w:del>
      <w:r w:rsidRPr="00984E18">
        <w:rPr>
          <w:i/>
          <w:rPrChange w:id="45" w:author="Thom Powers" w:date="2016-08-23T14:10:00Z">
            <w:rPr/>
          </w:rPrChange>
        </w:rPr>
        <w:t>Freedom Riders</w:t>
      </w:r>
      <w:r w:rsidRPr="00984E18">
        <w:t>,</w:t>
      </w:r>
      <w:del w:id="46" w:author="Susan Norget" w:date="2016-08-20T16:27:00Z">
        <w:r w:rsidRPr="00984E18" w:rsidDel="00E73580">
          <w:delText>”</w:delText>
        </w:r>
      </w:del>
      <w:r w:rsidRPr="00984E18">
        <w:t xml:space="preserve"> </w:t>
      </w:r>
      <w:del w:id="47" w:author="Susan Norget" w:date="2016-08-20T16:27:00Z">
        <w:r w:rsidR="00AB4B14" w:rsidRPr="00984E18" w:rsidDel="00E73580">
          <w:delText>“</w:delText>
        </w:r>
      </w:del>
      <w:r w:rsidR="00AB4B14" w:rsidRPr="00984E18">
        <w:rPr>
          <w:i/>
          <w:rPrChange w:id="48" w:author="Thom Powers" w:date="2016-08-23T14:10:00Z">
            <w:rPr/>
          </w:rPrChange>
        </w:rPr>
        <w:t>Wounded Knee</w:t>
      </w:r>
      <w:r w:rsidR="00AB4B14" w:rsidRPr="00984E18">
        <w:t>,</w:t>
      </w:r>
      <w:del w:id="49" w:author="Susan Norget" w:date="2016-08-20T16:27:00Z">
        <w:r w:rsidR="00AB4B14" w:rsidRPr="00984E18" w:rsidDel="00E73580">
          <w:delText>”</w:delText>
        </w:r>
      </w:del>
      <w:r w:rsidR="00AB4B14" w:rsidRPr="00984E18">
        <w:t xml:space="preserve"> </w:t>
      </w:r>
      <w:del w:id="50" w:author="Susan Norget" w:date="2016-08-20T16:27:00Z">
        <w:r w:rsidRPr="00984E18" w:rsidDel="00E73580">
          <w:delText>“</w:delText>
        </w:r>
      </w:del>
      <w:r w:rsidRPr="00984E18">
        <w:rPr>
          <w:i/>
          <w:rPrChange w:id="51" w:author="Thom Powers" w:date="2016-08-23T14:10:00Z">
            <w:rPr/>
          </w:rPrChange>
        </w:rPr>
        <w:t>Jonestown: The Life and Death of Peoples Temple</w:t>
      </w:r>
      <w:r w:rsidRPr="00984E18">
        <w:t>,</w:t>
      </w:r>
      <w:del w:id="52" w:author="Susan Norget" w:date="2016-08-20T16:27:00Z">
        <w:r w:rsidRPr="00984E18" w:rsidDel="00E73580">
          <w:delText>”</w:delText>
        </w:r>
      </w:del>
      <w:r w:rsidRPr="00984E18">
        <w:t xml:space="preserve"> </w:t>
      </w:r>
      <w:del w:id="53" w:author="Susan Norget" w:date="2016-08-20T16:27:00Z">
        <w:r w:rsidRPr="00984E18" w:rsidDel="00E73580">
          <w:delText>“</w:delText>
        </w:r>
      </w:del>
      <w:r w:rsidRPr="00984E18">
        <w:rPr>
          <w:i/>
          <w:rPrChange w:id="54" w:author="Thom Powers" w:date="2016-08-23T14:10:00Z">
            <w:rPr/>
          </w:rPrChange>
        </w:rPr>
        <w:t>A Place of Our Own</w:t>
      </w:r>
      <w:r w:rsidRPr="00984E18">
        <w:t>,</w:t>
      </w:r>
      <w:del w:id="55" w:author="Susan Norget" w:date="2016-08-20T16:27:00Z">
        <w:r w:rsidRPr="00984E18" w:rsidDel="00E73580">
          <w:delText>”</w:delText>
        </w:r>
      </w:del>
      <w:r w:rsidRPr="00984E18">
        <w:t xml:space="preserve"> </w:t>
      </w:r>
      <w:del w:id="56" w:author="Susan Norget" w:date="2016-08-20T16:27:00Z">
        <w:r w:rsidRPr="00984E18" w:rsidDel="00E73580">
          <w:delText>“</w:delText>
        </w:r>
      </w:del>
      <w:r w:rsidRPr="00984E18">
        <w:rPr>
          <w:i/>
          <w:rPrChange w:id="57" w:author="Thom Powers" w:date="2016-08-23T14:10:00Z">
            <w:rPr/>
          </w:rPrChange>
        </w:rPr>
        <w:t xml:space="preserve">The Murder of Emmett </w:t>
      </w:r>
      <w:proofErr w:type="spellStart"/>
      <w:r w:rsidRPr="00984E18">
        <w:rPr>
          <w:i/>
          <w:rPrChange w:id="58" w:author="Thom Powers" w:date="2016-08-23T14:10:00Z">
            <w:rPr/>
          </w:rPrChange>
        </w:rPr>
        <w:t>Till</w:t>
      </w:r>
      <w:r w:rsidRPr="00984E18">
        <w:t>,</w:t>
      </w:r>
      <w:del w:id="59" w:author="Susan Norget" w:date="2016-08-20T16:27:00Z">
        <w:r w:rsidRPr="00984E18" w:rsidDel="00E73580">
          <w:delText xml:space="preserve">” </w:delText>
        </w:r>
      </w:del>
      <w:r w:rsidR="00AB4B14" w:rsidRPr="00984E18">
        <w:t>and</w:t>
      </w:r>
      <w:proofErr w:type="spellEnd"/>
      <w:r w:rsidR="00AB4B14" w:rsidRPr="00984E18">
        <w:t xml:space="preserve"> </w:t>
      </w:r>
      <w:del w:id="60" w:author="Susan Norget" w:date="2016-08-20T16:29:00Z">
        <w:r w:rsidR="00AB4B14" w:rsidRPr="00984E18" w:rsidDel="00E51332">
          <w:delText>“</w:delText>
        </w:r>
      </w:del>
      <w:r w:rsidR="00AB4B14" w:rsidRPr="00984E18">
        <w:rPr>
          <w:i/>
          <w:rPrChange w:id="61" w:author="Thom Powers" w:date="2016-08-23T14:10:00Z">
            <w:rPr/>
          </w:rPrChange>
        </w:rPr>
        <w:t>Marcus Garvey: Look for Me in the Whirlwind</w:t>
      </w:r>
      <w:r w:rsidR="00AB4B14" w:rsidRPr="00984E18">
        <w:t>.</w:t>
      </w:r>
      <w:del w:id="62" w:author="Susan Norget" w:date="2016-08-20T16:27:00Z">
        <w:r w:rsidR="00AB4B14" w:rsidRPr="00984E18" w:rsidDel="00E73580">
          <w:delText>”</w:delText>
        </w:r>
      </w:del>
    </w:p>
    <w:p w14:paraId="758218BD" w14:textId="77777777" w:rsidR="00AB4B14" w:rsidRPr="00984E18" w:rsidRDefault="00AB4B14" w:rsidP="000E5864"/>
    <w:p w14:paraId="1AFC00D3" w14:textId="77777777" w:rsidR="00AB4B14" w:rsidRPr="00984E18" w:rsidRDefault="00AB4B14" w:rsidP="000E5864">
      <w:r w:rsidRPr="00984E18">
        <w:t xml:space="preserve">Past Lifetime Achievement recipients are Jon Alpert, Chris </w:t>
      </w:r>
      <w:proofErr w:type="spellStart"/>
      <w:r w:rsidRPr="00984E18">
        <w:t>Hegedus</w:t>
      </w:r>
      <w:proofErr w:type="spellEnd"/>
      <w:r w:rsidRPr="00984E18">
        <w:t xml:space="preserve">, Barbara </w:t>
      </w:r>
      <w:proofErr w:type="spellStart"/>
      <w:r w:rsidRPr="00984E18">
        <w:t>Kopple</w:t>
      </w:r>
      <w:proofErr w:type="spellEnd"/>
      <w:r w:rsidRPr="00984E18">
        <w:t xml:space="preserve">, Albert </w:t>
      </w:r>
      <w:proofErr w:type="spellStart"/>
      <w:r w:rsidRPr="00984E18">
        <w:t>Maysles</w:t>
      </w:r>
      <w:proofErr w:type="spellEnd"/>
      <w:r w:rsidRPr="00984E18">
        <w:t xml:space="preserve">, DA </w:t>
      </w:r>
      <w:proofErr w:type="spellStart"/>
      <w:r w:rsidRPr="00984E18">
        <w:t>Pennebaker</w:t>
      </w:r>
      <w:proofErr w:type="spellEnd"/>
      <w:r w:rsidRPr="00984E18">
        <w:t xml:space="preserve"> and Fred Wiseman.</w:t>
      </w:r>
    </w:p>
    <w:p w14:paraId="50B8635C" w14:textId="77777777" w:rsidR="00AB4B14" w:rsidRPr="00984E18" w:rsidRDefault="00AB4B14" w:rsidP="000E5864"/>
    <w:p w14:paraId="4CC8AFEA" w14:textId="388A53A3" w:rsidR="00AB4B14" w:rsidRPr="00984E18" w:rsidRDefault="002D6A2B" w:rsidP="000E5864">
      <w:ins w:id="63" w:author="Harris Dew" w:date="2016-08-23T16:34:00Z">
        <w:r w:rsidRPr="002D6A2B">
          <w:rPr>
            <w:rPrChange w:id="64" w:author="Harris Dew" w:date="2016-08-23T16:34:00Z">
              <w:rPr>
                <w:b/>
              </w:rPr>
            </w:rPrChange>
          </w:rPr>
          <w:lastRenderedPageBreak/>
          <w:t>The</w:t>
        </w:r>
        <w:r>
          <w:rPr>
            <w:b/>
          </w:rPr>
          <w:t xml:space="preserve"> </w:t>
        </w:r>
      </w:ins>
      <w:r w:rsidR="00AB4B14" w:rsidRPr="00984E18">
        <w:rPr>
          <w:b/>
        </w:rPr>
        <w:t>Leading Light Award</w:t>
      </w:r>
      <w:r w:rsidR="00AB4B14" w:rsidRPr="00984E18">
        <w:t xml:space="preserve"> is given to a mid-career professional who has served documentary in a role outside of filmmaking. This year’s recipient:</w:t>
      </w:r>
    </w:p>
    <w:p w14:paraId="4A1188A3" w14:textId="77777777" w:rsidR="00AB4B14" w:rsidRPr="00984E18" w:rsidRDefault="00AB4B14" w:rsidP="000E5864"/>
    <w:p w14:paraId="4F86D1C1" w14:textId="77777777" w:rsidR="003253F9" w:rsidRPr="00984E18" w:rsidRDefault="003253F9" w:rsidP="003253F9">
      <w:pPr>
        <w:ind w:left="720"/>
      </w:pPr>
      <w:r w:rsidRPr="00984E18">
        <w:rPr>
          <w:b/>
        </w:rPr>
        <w:t>- Molly Thompson</w:t>
      </w:r>
      <w:r w:rsidRPr="00984E18">
        <w:t xml:space="preserve"> </w:t>
      </w:r>
      <w:r>
        <w:t>is the founder and head of</w:t>
      </w:r>
      <w:r w:rsidRPr="00984E18">
        <w:t xml:space="preserve"> A&amp;E </w:t>
      </w:r>
      <w:proofErr w:type="spellStart"/>
      <w:r w:rsidRPr="00984E18">
        <w:t>IndieFilms</w:t>
      </w:r>
      <w:proofErr w:type="spellEnd"/>
      <w:r>
        <w:t>, the feature documentary division of A+E Studios</w:t>
      </w:r>
      <w:r w:rsidRPr="00984E18">
        <w:t>. Her credits as an executive producer include</w:t>
      </w:r>
      <w:r>
        <w:t xml:space="preserve"> the Academy Award</w:t>
      </w:r>
      <w:r w:rsidRPr="001F4DF6">
        <w:rPr>
          <w:vertAlign w:val="superscript"/>
        </w:rPr>
        <w:t>®</w:t>
      </w:r>
      <w:r>
        <w:t xml:space="preserve"> nominated films, </w:t>
      </w:r>
      <w:r w:rsidRPr="001F4DF6">
        <w:rPr>
          <w:i/>
        </w:rPr>
        <w:t>Cartel Land</w:t>
      </w:r>
      <w:r>
        <w:t>,</w:t>
      </w:r>
      <w:r w:rsidRPr="00984E18">
        <w:t xml:space="preserve"> </w:t>
      </w:r>
      <w:r w:rsidRPr="001F4DF6">
        <w:rPr>
          <w:i/>
        </w:rPr>
        <w:t>Jesus Camp</w:t>
      </w:r>
      <w:r w:rsidRPr="00984E18">
        <w:t>,</w:t>
      </w:r>
      <w:r>
        <w:t xml:space="preserve"> and </w:t>
      </w:r>
      <w:proofErr w:type="spellStart"/>
      <w:r w:rsidRPr="001F4DF6">
        <w:rPr>
          <w:i/>
        </w:rPr>
        <w:t>Murderball</w:t>
      </w:r>
      <w:proofErr w:type="spellEnd"/>
      <w:r>
        <w:t>, as well as</w:t>
      </w:r>
      <w:r w:rsidRPr="00984E18">
        <w:t xml:space="preserve"> </w:t>
      </w:r>
      <w:r w:rsidRPr="001F4DF6">
        <w:rPr>
          <w:i/>
        </w:rPr>
        <w:t>American Teen</w:t>
      </w:r>
      <w:r w:rsidRPr="00984E18">
        <w:t xml:space="preserve">, </w:t>
      </w:r>
      <w:r w:rsidRPr="001F4DF6">
        <w:rPr>
          <w:i/>
        </w:rPr>
        <w:t>The September Issue</w:t>
      </w:r>
      <w:r w:rsidRPr="00984E18">
        <w:t xml:space="preserve">, </w:t>
      </w:r>
      <w:r w:rsidRPr="001F4DF6">
        <w:rPr>
          <w:i/>
        </w:rPr>
        <w:t>The Tillman Story</w:t>
      </w:r>
      <w:r w:rsidRPr="00984E18">
        <w:t xml:space="preserve">, </w:t>
      </w:r>
      <w:r w:rsidRPr="001F4DF6">
        <w:rPr>
          <w:i/>
        </w:rPr>
        <w:t>Cave of Forgotten Dreams</w:t>
      </w:r>
      <w:r w:rsidRPr="00984E18">
        <w:t xml:space="preserve">, </w:t>
      </w:r>
      <w:r w:rsidRPr="001F4DF6">
        <w:rPr>
          <w:i/>
        </w:rPr>
        <w:t>Client 9: The Rise and Fall of Eliot Spitzer</w:t>
      </w:r>
      <w:r w:rsidRPr="00984E18">
        <w:t xml:space="preserve">, </w:t>
      </w:r>
      <w:r w:rsidRPr="001F4DF6">
        <w:rPr>
          <w:i/>
        </w:rPr>
        <w:t>Under African Skies</w:t>
      </w:r>
      <w:r w:rsidRPr="00984E18">
        <w:t xml:space="preserve">, </w:t>
      </w:r>
      <w:r w:rsidRPr="001F4DF6">
        <w:rPr>
          <w:i/>
        </w:rPr>
        <w:t>The Imposter</w:t>
      </w:r>
      <w:r w:rsidRPr="00984E18">
        <w:t xml:space="preserve">, </w:t>
      </w:r>
      <w:r w:rsidRPr="001F4DF6">
        <w:rPr>
          <w:i/>
        </w:rPr>
        <w:t>No Place on Earth</w:t>
      </w:r>
      <w:r w:rsidRPr="00984E18">
        <w:t xml:space="preserve">, </w:t>
      </w:r>
      <w:r w:rsidRPr="001F4DF6">
        <w:rPr>
          <w:i/>
        </w:rPr>
        <w:t>The Unknown Known</w:t>
      </w:r>
      <w:proofErr w:type="gramStart"/>
      <w:r w:rsidRPr="00984E18">
        <w:t>,  and</w:t>
      </w:r>
      <w:proofErr w:type="gramEnd"/>
      <w:r w:rsidRPr="00984E18">
        <w:t xml:space="preserve"> two films this year, </w:t>
      </w:r>
      <w:r w:rsidRPr="001F4DF6">
        <w:rPr>
          <w:i/>
        </w:rPr>
        <w:t>Author: The JT Leroy Story</w:t>
      </w:r>
      <w:r w:rsidRPr="00984E18">
        <w:t xml:space="preserve"> and </w:t>
      </w:r>
      <w:r w:rsidRPr="001F4DF6">
        <w:rPr>
          <w:i/>
        </w:rPr>
        <w:t>Life, Animated</w:t>
      </w:r>
      <w:r w:rsidRPr="00984E18">
        <w:t>.</w:t>
      </w:r>
    </w:p>
    <w:p w14:paraId="10FC2183" w14:textId="77777777" w:rsidR="004E2B5B" w:rsidRPr="00984E18" w:rsidRDefault="004E2B5B" w:rsidP="004E2B5B">
      <w:pPr>
        <w:ind w:left="720"/>
      </w:pPr>
    </w:p>
    <w:p w14:paraId="339E560A" w14:textId="77777777" w:rsidR="004E2B5B" w:rsidRPr="00984E18" w:rsidRDefault="004E2B5B" w:rsidP="004E2B5B">
      <w:r w:rsidRPr="00984E18">
        <w:t>Past recipients of the Leading Light Award are Dan Cogan and Tom Quinn.</w:t>
      </w:r>
    </w:p>
    <w:p w14:paraId="5C5780FE" w14:textId="77777777" w:rsidR="00AB4B14" w:rsidRPr="00984E18" w:rsidRDefault="00AB4B14" w:rsidP="000E5864">
      <w:pPr>
        <w:rPr>
          <w:ins w:id="65" w:author="Thom Powers" w:date="2016-08-22T15:28:00Z"/>
        </w:rPr>
      </w:pPr>
    </w:p>
    <w:p w14:paraId="182F8EE8" w14:textId="738A28CE" w:rsidR="00901B79" w:rsidRPr="00984E18" w:rsidRDefault="00901B79" w:rsidP="00901B79">
      <w:pPr>
        <w:rPr>
          <w:ins w:id="66" w:author="Thom Powers" w:date="2016-08-22T15:29:00Z"/>
          <w:rPrChange w:id="67" w:author="Thom Powers" w:date="2016-08-23T14:10:00Z">
            <w:rPr>
              <w:ins w:id="68" w:author="Thom Powers" w:date="2016-08-22T15:29:00Z"/>
              <w:color w:val="FF0000"/>
            </w:rPr>
          </w:rPrChange>
        </w:rPr>
      </w:pPr>
      <w:ins w:id="69" w:author="Thom Powers" w:date="2016-08-22T15:28:00Z">
        <w:r w:rsidRPr="00984E18">
          <w:rPr>
            <w:rPrChange w:id="70" w:author="Thom Powers" w:date="2016-08-23T14:10:00Z">
              <w:rPr>
                <w:color w:val="FF0000"/>
              </w:rPr>
            </w:rPrChange>
          </w:rPr>
          <w:t>The honorees are selected by the festival programming team, based on recommendations from members of the Visionaries Host Committee.</w:t>
        </w:r>
      </w:ins>
    </w:p>
    <w:p w14:paraId="164C4E77" w14:textId="77777777" w:rsidR="00901B79" w:rsidRPr="00984E18" w:rsidRDefault="00901B79" w:rsidP="00901B79">
      <w:pPr>
        <w:rPr>
          <w:ins w:id="71" w:author="Thom Powers" w:date="2016-08-22T15:29:00Z"/>
          <w:rPrChange w:id="72" w:author="Thom Powers" w:date="2016-08-23T14:10:00Z">
            <w:rPr>
              <w:ins w:id="73" w:author="Thom Powers" w:date="2016-08-22T15:29:00Z"/>
              <w:color w:val="FF0000"/>
            </w:rPr>
          </w:rPrChange>
        </w:rPr>
      </w:pPr>
    </w:p>
    <w:p w14:paraId="086AE6CD" w14:textId="772C6A8B" w:rsidR="00901B79" w:rsidRPr="00984E18" w:rsidRDefault="00901B79" w:rsidP="00901B79">
      <w:pPr>
        <w:rPr>
          <w:ins w:id="74" w:author="Thom Powers" w:date="2016-08-22T15:30:00Z"/>
          <w:rPrChange w:id="75" w:author="Thom Powers" w:date="2016-08-23T14:10:00Z">
            <w:rPr>
              <w:ins w:id="76" w:author="Thom Powers" w:date="2016-08-22T15:30:00Z"/>
              <w:color w:val="FF0000"/>
            </w:rPr>
          </w:rPrChange>
        </w:rPr>
      </w:pPr>
      <w:ins w:id="77" w:author="Thom Powers" w:date="2016-08-22T15:29:00Z">
        <w:r w:rsidRPr="00984E18">
          <w:rPr>
            <w:rPrChange w:id="78" w:author="Thom Powers" w:date="2016-08-23T14:10:00Z">
              <w:rPr>
                <w:color w:val="FF0000"/>
              </w:rPr>
            </w:rPrChange>
          </w:rPr>
          <w:t>The 2016 Visionaries Host Committee includes</w:t>
        </w:r>
      </w:ins>
      <w:ins w:id="79" w:author="Thom Powers" w:date="2016-08-22T15:30:00Z">
        <w:r w:rsidRPr="00984E18">
          <w:rPr>
            <w:rPrChange w:id="80" w:author="Thom Powers" w:date="2016-08-23T14:10:00Z">
              <w:rPr>
                <w:color w:val="FF0000"/>
              </w:rPr>
            </w:rPrChange>
          </w:rPr>
          <w:t xml:space="preserve"> Amir Bar-Lev, Joslyn Barnes, Rachel Boynton, Nanette Burstein, Christine Choy,</w:t>
        </w:r>
      </w:ins>
      <w:ins w:id="81" w:author="Thom Powers" w:date="2016-08-22T15:31:00Z">
        <w:r w:rsidR="00280303" w:rsidRPr="00984E18">
          <w:rPr>
            <w:rPrChange w:id="82" w:author="Thom Powers" w:date="2016-08-23T14:10:00Z">
              <w:rPr>
                <w:color w:val="FF0000"/>
              </w:rPr>
            </w:rPrChange>
          </w:rPr>
          <w:t xml:space="preserve"> Marshall Curry, Kate Davis, Carl Deal, Nicholas </w:t>
        </w:r>
        <w:proofErr w:type="spellStart"/>
        <w:r w:rsidR="00280303" w:rsidRPr="00984E18">
          <w:rPr>
            <w:rPrChange w:id="83" w:author="Thom Powers" w:date="2016-08-23T14:10:00Z">
              <w:rPr>
                <w:color w:val="FF0000"/>
              </w:rPr>
            </w:rPrChange>
          </w:rPr>
          <w:t>Doob</w:t>
        </w:r>
        <w:proofErr w:type="spellEnd"/>
        <w:r w:rsidR="00280303" w:rsidRPr="00984E18">
          <w:rPr>
            <w:rPrChange w:id="84" w:author="Thom Powers" w:date="2016-08-23T14:10:00Z">
              <w:rPr>
                <w:color w:val="FF0000"/>
              </w:rPr>
            </w:rPrChange>
          </w:rPr>
          <w:t xml:space="preserve">, Susan </w:t>
        </w:r>
        <w:proofErr w:type="spellStart"/>
        <w:r w:rsidR="00280303" w:rsidRPr="00984E18">
          <w:rPr>
            <w:rPrChange w:id="85" w:author="Thom Powers" w:date="2016-08-23T14:10:00Z">
              <w:rPr>
                <w:color w:val="FF0000"/>
              </w:rPr>
            </w:rPrChange>
          </w:rPr>
          <w:t>Froemke</w:t>
        </w:r>
        <w:proofErr w:type="spellEnd"/>
        <w:r w:rsidR="00280303" w:rsidRPr="00984E18">
          <w:rPr>
            <w:rPrChange w:id="86" w:author="Thom Powers" w:date="2016-08-23T14:10:00Z">
              <w:rPr>
                <w:color w:val="FF0000"/>
              </w:rPr>
            </w:rPrChange>
          </w:rPr>
          <w:t xml:space="preserve">, </w:t>
        </w:r>
      </w:ins>
      <w:ins w:id="87" w:author="Thom Powers" w:date="2016-08-22T15:32:00Z">
        <w:r w:rsidR="00280303" w:rsidRPr="00984E18">
          <w:rPr>
            <w:rPrChange w:id="88" w:author="Thom Powers" w:date="2016-08-23T14:10:00Z">
              <w:rPr>
                <w:color w:val="FF0000"/>
              </w:rPr>
            </w:rPrChange>
          </w:rPr>
          <w:t xml:space="preserve">Thomas Allen Harris, Chris </w:t>
        </w:r>
        <w:proofErr w:type="spellStart"/>
        <w:r w:rsidR="00280303" w:rsidRPr="00984E18">
          <w:rPr>
            <w:rPrChange w:id="89" w:author="Thom Powers" w:date="2016-08-23T14:10:00Z">
              <w:rPr>
                <w:color w:val="FF0000"/>
              </w:rPr>
            </w:rPrChange>
          </w:rPr>
          <w:t>Hegedus</w:t>
        </w:r>
        <w:proofErr w:type="spellEnd"/>
        <w:r w:rsidR="00280303" w:rsidRPr="00984E18">
          <w:rPr>
            <w:rPrChange w:id="90" w:author="Thom Powers" w:date="2016-08-23T14:10:00Z">
              <w:rPr>
                <w:color w:val="FF0000"/>
              </w:rPr>
            </w:rPrChange>
          </w:rPr>
          <w:t xml:space="preserve">, Judith </w:t>
        </w:r>
        <w:proofErr w:type="spellStart"/>
        <w:r w:rsidR="00280303" w:rsidRPr="00984E18">
          <w:rPr>
            <w:rPrChange w:id="91" w:author="Thom Powers" w:date="2016-08-23T14:10:00Z">
              <w:rPr>
                <w:color w:val="FF0000"/>
              </w:rPr>
            </w:rPrChange>
          </w:rPr>
          <w:t>Helfand</w:t>
        </w:r>
        <w:proofErr w:type="spellEnd"/>
        <w:r w:rsidR="00280303" w:rsidRPr="00984E18">
          <w:rPr>
            <w:rPrChange w:id="92" w:author="Thom Powers" w:date="2016-08-23T14:10:00Z">
              <w:rPr>
                <w:color w:val="FF0000"/>
              </w:rPr>
            </w:rPrChange>
          </w:rPr>
          <w:t xml:space="preserve">, Amy Hobby, Gary </w:t>
        </w:r>
        <w:proofErr w:type="spellStart"/>
        <w:r w:rsidR="00280303" w:rsidRPr="00984E18">
          <w:rPr>
            <w:rPrChange w:id="93" w:author="Thom Powers" w:date="2016-08-23T14:10:00Z">
              <w:rPr>
                <w:color w:val="FF0000"/>
              </w:rPr>
            </w:rPrChange>
          </w:rPr>
          <w:t>Hustwit</w:t>
        </w:r>
        <w:proofErr w:type="spellEnd"/>
        <w:r w:rsidR="00280303" w:rsidRPr="00984E18">
          <w:rPr>
            <w:rPrChange w:id="94" w:author="Thom Powers" w:date="2016-08-23T14:10:00Z">
              <w:rPr>
                <w:color w:val="FF0000"/>
              </w:rPr>
            </w:rPrChange>
          </w:rPr>
          <w:t xml:space="preserve">, Ross Kauffman, Tia </w:t>
        </w:r>
        <w:proofErr w:type="spellStart"/>
        <w:r w:rsidR="00280303" w:rsidRPr="00984E18">
          <w:rPr>
            <w:rPrChange w:id="95" w:author="Thom Powers" w:date="2016-08-23T14:10:00Z">
              <w:rPr>
                <w:color w:val="FF0000"/>
              </w:rPr>
            </w:rPrChange>
          </w:rPr>
          <w:t>Lessin</w:t>
        </w:r>
        <w:proofErr w:type="spellEnd"/>
        <w:r w:rsidR="00280303" w:rsidRPr="00984E18">
          <w:rPr>
            <w:rPrChange w:id="96" w:author="Thom Powers" w:date="2016-08-23T14:10:00Z">
              <w:rPr>
                <w:color w:val="FF0000"/>
              </w:rPr>
            </w:rPrChange>
          </w:rPr>
          <w:t xml:space="preserve">, Marc Levin, D.A. </w:t>
        </w:r>
        <w:proofErr w:type="spellStart"/>
        <w:r w:rsidR="00280303" w:rsidRPr="00984E18">
          <w:rPr>
            <w:rPrChange w:id="97" w:author="Thom Powers" w:date="2016-08-23T14:10:00Z">
              <w:rPr>
                <w:color w:val="FF0000"/>
              </w:rPr>
            </w:rPrChange>
          </w:rPr>
          <w:t>Pennebaker</w:t>
        </w:r>
        <w:proofErr w:type="spellEnd"/>
        <w:r w:rsidR="00280303" w:rsidRPr="00984E18">
          <w:rPr>
            <w:rPrChange w:id="98" w:author="Thom Powers" w:date="2016-08-23T14:10:00Z">
              <w:rPr>
                <w:color w:val="FF0000"/>
              </w:rPr>
            </w:rPrChange>
          </w:rPr>
          <w:t xml:space="preserve">, Frazer </w:t>
        </w:r>
        <w:proofErr w:type="spellStart"/>
        <w:r w:rsidR="00280303" w:rsidRPr="00984E18">
          <w:rPr>
            <w:rPrChange w:id="99" w:author="Thom Powers" w:date="2016-08-23T14:10:00Z">
              <w:rPr>
                <w:color w:val="FF0000"/>
              </w:rPr>
            </w:rPrChange>
          </w:rPr>
          <w:t>Pennebaker</w:t>
        </w:r>
        <w:proofErr w:type="spellEnd"/>
        <w:r w:rsidR="00280303" w:rsidRPr="00984E18">
          <w:rPr>
            <w:rPrChange w:id="100" w:author="Thom Powers" w:date="2016-08-23T14:10:00Z">
              <w:rPr>
                <w:color w:val="FF0000"/>
              </w:rPr>
            </w:rPrChange>
          </w:rPr>
          <w:t xml:space="preserve">, Laura </w:t>
        </w:r>
        <w:proofErr w:type="spellStart"/>
        <w:r w:rsidR="00280303" w:rsidRPr="00984E18">
          <w:rPr>
            <w:rPrChange w:id="101" w:author="Thom Powers" w:date="2016-08-23T14:10:00Z">
              <w:rPr>
                <w:color w:val="FF0000"/>
              </w:rPr>
            </w:rPrChange>
          </w:rPr>
          <w:t>Poitras</w:t>
        </w:r>
        <w:proofErr w:type="spellEnd"/>
        <w:r w:rsidR="00280303" w:rsidRPr="00984E18">
          <w:rPr>
            <w:rPrChange w:id="102" w:author="Thom Powers" w:date="2016-08-23T14:10:00Z">
              <w:rPr>
                <w:color w:val="FF0000"/>
              </w:rPr>
            </w:rPrChange>
          </w:rPr>
          <w:t xml:space="preserve">, Sam Pollard, </w:t>
        </w:r>
      </w:ins>
      <w:ins w:id="103" w:author="Thom Powers" w:date="2016-08-22T15:33:00Z">
        <w:r w:rsidR="00280303" w:rsidRPr="00984E18">
          <w:rPr>
            <w:rPrChange w:id="104" w:author="Thom Powers" w:date="2016-08-23T14:10:00Z">
              <w:rPr>
                <w:color w:val="FF0000"/>
              </w:rPr>
            </w:rPrChange>
          </w:rPr>
          <w:t xml:space="preserve">Bob Richman, Robert Richter, Richard Rowley, Deborah Shaffer, Kirk Simon, </w:t>
        </w:r>
        <w:proofErr w:type="spellStart"/>
        <w:r w:rsidR="00280303" w:rsidRPr="00984E18">
          <w:rPr>
            <w:rPrChange w:id="105" w:author="Thom Powers" w:date="2016-08-23T14:10:00Z">
              <w:rPr>
                <w:color w:val="FF0000"/>
              </w:rPr>
            </w:rPrChange>
          </w:rPr>
          <w:t>Ricki</w:t>
        </w:r>
        <w:proofErr w:type="spellEnd"/>
        <w:r w:rsidR="00280303" w:rsidRPr="00984E18">
          <w:rPr>
            <w:rPrChange w:id="106" w:author="Thom Powers" w:date="2016-08-23T14:10:00Z">
              <w:rPr>
                <w:color w:val="FF0000"/>
              </w:rPr>
            </w:rPrChange>
          </w:rPr>
          <w:t xml:space="preserve"> Stern, Annie </w:t>
        </w:r>
        <w:proofErr w:type="spellStart"/>
        <w:r w:rsidR="00280303" w:rsidRPr="00984E18">
          <w:rPr>
            <w:rPrChange w:id="107" w:author="Thom Powers" w:date="2016-08-23T14:10:00Z">
              <w:rPr>
                <w:color w:val="FF0000"/>
              </w:rPr>
            </w:rPrChange>
          </w:rPr>
          <w:t>Sundberg</w:t>
        </w:r>
        <w:proofErr w:type="spellEnd"/>
        <w:r w:rsidR="00280303" w:rsidRPr="00984E18">
          <w:rPr>
            <w:rPrChange w:id="108" w:author="Thom Powers" w:date="2016-08-23T14:10:00Z">
              <w:rPr>
                <w:color w:val="FF0000"/>
              </w:rPr>
            </w:rPrChange>
          </w:rPr>
          <w:t xml:space="preserve">, Jean </w:t>
        </w:r>
        <w:proofErr w:type="spellStart"/>
        <w:r w:rsidR="00280303" w:rsidRPr="00984E18">
          <w:rPr>
            <w:rPrChange w:id="109" w:author="Thom Powers" w:date="2016-08-23T14:10:00Z">
              <w:rPr>
                <w:color w:val="FF0000"/>
              </w:rPr>
            </w:rPrChange>
          </w:rPr>
          <w:t>Tsien</w:t>
        </w:r>
        <w:proofErr w:type="spellEnd"/>
        <w:r w:rsidR="00280303" w:rsidRPr="00984E18">
          <w:rPr>
            <w:rPrChange w:id="110" w:author="Thom Powers" w:date="2016-08-23T14:10:00Z">
              <w:rPr>
                <w:color w:val="FF0000"/>
              </w:rPr>
            </w:rPrChange>
          </w:rPr>
          <w:t xml:space="preserve">, Elizabeth Chai </w:t>
        </w:r>
        <w:proofErr w:type="spellStart"/>
        <w:r w:rsidR="00280303" w:rsidRPr="00984E18">
          <w:rPr>
            <w:rPrChange w:id="111" w:author="Thom Powers" w:date="2016-08-23T14:10:00Z">
              <w:rPr>
                <w:color w:val="FF0000"/>
              </w:rPr>
            </w:rPrChange>
          </w:rPr>
          <w:t>Vasarhelyi</w:t>
        </w:r>
        <w:proofErr w:type="spellEnd"/>
        <w:r w:rsidR="00280303" w:rsidRPr="00984E18">
          <w:rPr>
            <w:rPrChange w:id="112" w:author="Thom Powers" w:date="2016-08-23T14:10:00Z">
              <w:rPr>
                <w:color w:val="FF0000"/>
              </w:rPr>
            </w:rPrChange>
          </w:rPr>
          <w:t>, Pamela Yates.</w:t>
        </w:r>
      </w:ins>
    </w:p>
    <w:p w14:paraId="0FE8B62F" w14:textId="77777777" w:rsidR="00901B79" w:rsidRDefault="00901B79" w:rsidP="00901B79"/>
    <w:p w14:paraId="6B9B2C1B" w14:textId="77777777" w:rsidR="009261AE" w:rsidRDefault="009261AE" w:rsidP="00901B79">
      <w:pPr>
        <w:rPr>
          <w:ins w:id="113" w:author="Thom Powers" w:date="2016-08-23T14:41:00Z"/>
        </w:rPr>
      </w:pPr>
    </w:p>
    <w:p w14:paraId="4AD0E3F5" w14:textId="4AC5F8EF" w:rsidR="00DE3F31" w:rsidRDefault="00DE3F31" w:rsidP="00901B79">
      <w:pPr>
        <w:rPr>
          <w:b/>
        </w:rPr>
      </w:pPr>
      <w:ins w:id="114" w:author="Thom Powers" w:date="2016-08-23T14:41:00Z">
        <w:r w:rsidRPr="009261AE">
          <w:rPr>
            <w:b/>
            <w:rPrChange w:id="115" w:author="Thom Powers" w:date="2016-08-23T14:45:00Z">
              <w:rPr/>
            </w:rPrChange>
          </w:rPr>
          <w:t>SPONSORS</w:t>
        </w:r>
      </w:ins>
    </w:p>
    <w:p w14:paraId="1E6B4A56" w14:textId="77777777" w:rsidR="009261AE" w:rsidRPr="009261AE" w:rsidRDefault="009261AE" w:rsidP="00901B79">
      <w:pPr>
        <w:rPr>
          <w:ins w:id="116" w:author="Thom Powers" w:date="2016-08-22T15:38:00Z"/>
          <w:b/>
          <w:rPrChange w:id="117" w:author="Thom Powers" w:date="2016-08-23T14:45:00Z">
            <w:rPr>
              <w:ins w:id="118" w:author="Thom Powers" w:date="2016-08-22T15:38:00Z"/>
              <w:color w:val="FF0000"/>
            </w:rPr>
          </w:rPrChange>
        </w:rPr>
      </w:pPr>
    </w:p>
    <w:p w14:paraId="4B8388DF" w14:textId="468DF39B" w:rsidR="00280303" w:rsidRPr="00984E18" w:rsidRDefault="00280303" w:rsidP="00901B79">
      <w:pPr>
        <w:rPr>
          <w:ins w:id="119" w:author="Thom Powers" w:date="2016-08-22T15:38:00Z"/>
          <w:rPrChange w:id="120" w:author="Thom Powers" w:date="2016-08-23T14:10:00Z">
            <w:rPr>
              <w:ins w:id="121" w:author="Thom Powers" w:date="2016-08-22T15:38:00Z"/>
              <w:color w:val="FF0000"/>
            </w:rPr>
          </w:rPrChange>
        </w:rPr>
      </w:pPr>
      <w:ins w:id="122" w:author="Thom Powers" w:date="2016-08-22T15:38:00Z">
        <w:r w:rsidRPr="00984E18">
          <w:rPr>
            <w:rPrChange w:id="123" w:author="Thom Powers" w:date="2016-08-23T14:10:00Z">
              <w:rPr>
                <w:color w:val="FF0000"/>
              </w:rPr>
            </w:rPrChange>
          </w:rPr>
          <w:t xml:space="preserve">DOC NYC </w:t>
        </w:r>
      </w:ins>
      <w:ins w:id="124" w:author="Thom Powers" w:date="2016-08-23T14:44:00Z">
        <w:r w:rsidR="00DE3F31">
          <w:t>welcomes back several returning sponsors, joined by first timers</w:t>
        </w:r>
      </w:ins>
      <w:ins w:id="125" w:author="Thom Powers" w:date="2016-08-22T15:38:00Z">
        <w:r w:rsidRPr="00984E18">
          <w:rPr>
            <w:rPrChange w:id="126" w:author="Thom Powers" w:date="2016-08-23T14:10:00Z">
              <w:rPr>
                <w:color w:val="FF0000"/>
              </w:rPr>
            </w:rPrChange>
          </w:rPr>
          <w:t>.</w:t>
        </w:r>
      </w:ins>
    </w:p>
    <w:p w14:paraId="6BD5E6D6" w14:textId="77777777" w:rsidR="003B752D" w:rsidRPr="00984E18" w:rsidRDefault="003B752D" w:rsidP="00280303">
      <w:pPr>
        <w:rPr>
          <w:ins w:id="127" w:author="Thom Powers" w:date="2016-08-22T15:37:00Z"/>
          <w:rPrChange w:id="128" w:author="Thom Powers" w:date="2016-08-23T14:10:00Z">
            <w:rPr>
              <w:ins w:id="129" w:author="Thom Powers" w:date="2016-08-22T15:37:00Z"/>
              <w:color w:val="FF0000"/>
            </w:rPr>
          </w:rPrChange>
        </w:rPr>
      </w:pPr>
    </w:p>
    <w:p w14:paraId="55BA6273" w14:textId="0D0B4CEB" w:rsidR="0060428B" w:rsidRDefault="003B752D" w:rsidP="00280303">
      <w:pPr>
        <w:rPr>
          <w:ins w:id="130" w:author="Thom Powers" w:date="2016-08-23T14:32:00Z"/>
        </w:rPr>
      </w:pPr>
      <w:ins w:id="131" w:author="Thom Powers" w:date="2016-08-22T15:40:00Z">
        <w:r w:rsidRPr="00984E18">
          <w:t xml:space="preserve">Leadership Sponsor </w:t>
        </w:r>
      </w:ins>
      <w:ins w:id="132" w:author="Thom Powers" w:date="2016-08-22T15:38:00Z">
        <w:r w:rsidR="00280303" w:rsidRPr="00984E18">
          <w:t xml:space="preserve">HBO Documentary Films </w:t>
        </w:r>
      </w:ins>
      <w:ins w:id="133" w:author="Thom Powers" w:date="2016-08-22T15:39:00Z">
        <w:r w:rsidR="00280303" w:rsidRPr="00984E18">
          <w:t>returns for</w:t>
        </w:r>
        <w:r w:rsidRPr="00984E18">
          <w:t xml:space="preserve"> its third year</w:t>
        </w:r>
      </w:ins>
      <w:ins w:id="134" w:author="Thom Powers" w:date="2016-08-22T15:37:00Z">
        <w:r w:rsidRPr="00984E18">
          <w:t xml:space="preserve"> </w:t>
        </w:r>
        <w:del w:id="135" w:author="Deborah Rudolph" w:date="2016-08-22T20:08:00Z">
          <w:r w:rsidRPr="00984E18" w:rsidDel="008A4E19">
            <w:delText>and will</w:delText>
          </w:r>
        </w:del>
      </w:ins>
      <w:ins w:id="136" w:author="Deborah Rudolph" w:date="2016-08-22T20:08:00Z">
        <w:r w:rsidR="008A4E19" w:rsidRPr="00984E18">
          <w:rPr>
            <w:rPrChange w:id="137" w:author="Thom Powers" w:date="2016-08-23T14:10:00Z">
              <w:rPr>
                <w:color w:val="FF0000"/>
              </w:rPr>
            </w:rPrChange>
          </w:rPr>
          <w:t>to</w:t>
        </w:r>
      </w:ins>
      <w:ins w:id="138" w:author="Thom Powers" w:date="2016-08-22T15:37:00Z">
        <w:r w:rsidRPr="00984E18">
          <w:t xml:space="preserve"> co-present the Visionaries Tribute.</w:t>
        </w:r>
      </w:ins>
    </w:p>
    <w:p w14:paraId="75D25BB2" w14:textId="77777777" w:rsidR="0060428B" w:rsidRPr="00193EC8" w:rsidRDefault="0060428B" w:rsidP="0060428B">
      <w:moveToRangeStart w:id="139" w:author="Thom Powers" w:date="2016-08-23T14:32:00Z" w:name="move333582076"/>
    </w:p>
    <w:p w14:paraId="2214A504" w14:textId="5921339C" w:rsidR="0060428B" w:rsidRPr="00193EC8" w:rsidDel="0060428B" w:rsidRDefault="0060428B" w:rsidP="0060428B">
      <w:pPr>
        <w:rPr>
          <w:del w:id="140" w:author="Thom Powers" w:date="2016-08-23T14:32:00Z"/>
        </w:rPr>
      </w:pPr>
      <w:moveTo w:id="141" w:author="Thom Powers" w:date="2016-08-23T14:32:00Z">
        <w:r w:rsidRPr="00193EC8">
          <w:t xml:space="preserve">Leading Media sponsor WNET returns for </w:t>
        </w:r>
        <w:del w:id="142" w:author="Thom Powers" w:date="2016-08-23T14:32:00Z">
          <w:r w:rsidRPr="00193EC8" w:rsidDel="0060428B">
            <w:delText>the</w:delText>
          </w:r>
        </w:del>
      </w:moveTo>
      <w:ins w:id="143" w:author="Thom Powers" w:date="2016-08-23T14:32:00Z">
        <w:r>
          <w:t>its</w:t>
        </w:r>
      </w:ins>
      <w:moveTo w:id="144" w:author="Thom Powers" w:date="2016-08-23T14:32:00Z">
        <w:r w:rsidRPr="00193EC8">
          <w:t xml:space="preserve"> fourth year</w:t>
        </w:r>
      </w:moveTo>
      <w:ins w:id="145" w:author="Thom Powers" w:date="2016-08-23T14:42:00Z">
        <w:r w:rsidR="00DE3F31">
          <w:t>.</w:t>
        </w:r>
      </w:ins>
    </w:p>
    <w:moveToRangeEnd w:id="139"/>
    <w:p w14:paraId="6A5FBC94" w14:textId="77777777" w:rsidR="0060428B" w:rsidRPr="00984E18" w:rsidRDefault="0060428B" w:rsidP="00280303">
      <w:pPr>
        <w:rPr>
          <w:ins w:id="146" w:author="Thom Powers" w:date="2016-08-22T15:37:00Z"/>
        </w:rPr>
      </w:pPr>
    </w:p>
    <w:p w14:paraId="147792E2" w14:textId="77777777" w:rsidR="00280303" w:rsidRPr="00984E18" w:rsidRDefault="00280303" w:rsidP="00280303">
      <w:pPr>
        <w:rPr>
          <w:ins w:id="147" w:author="Thom Powers" w:date="2016-08-22T15:37:00Z"/>
        </w:rPr>
      </w:pPr>
    </w:p>
    <w:p w14:paraId="4A4AA398" w14:textId="659FED9A" w:rsidR="00280303" w:rsidRPr="00984E18" w:rsidDel="00870ACB" w:rsidRDefault="00280303" w:rsidP="00280303">
      <w:pPr>
        <w:rPr>
          <w:del w:id="148" w:author="Deborah Rudolph" w:date="2016-08-22T20:05:00Z"/>
          <w:rPrChange w:id="149" w:author="Thom Powers" w:date="2016-08-23T14:10:00Z">
            <w:rPr>
              <w:del w:id="150" w:author="Deborah Rudolph" w:date="2016-08-22T20:05:00Z"/>
              <w:color w:val="FF0000"/>
            </w:rPr>
          </w:rPrChange>
        </w:rPr>
      </w:pPr>
      <w:ins w:id="151" w:author="Thom Powers" w:date="2016-08-22T15:40:00Z">
        <w:r w:rsidRPr="00984E18">
          <w:t>Major Spons</w:t>
        </w:r>
        <w:r w:rsidR="003B752D" w:rsidRPr="00984E18">
          <w:t>or</w:t>
        </w:r>
      </w:ins>
      <w:ins w:id="152" w:author="Thom Powers" w:date="2016-08-22T15:41:00Z">
        <w:r w:rsidR="003B752D" w:rsidRPr="00984E18">
          <w:t xml:space="preserve"> </w:t>
        </w:r>
      </w:ins>
      <w:ins w:id="153" w:author="Thom Powers" w:date="2016-08-22T15:39:00Z">
        <w:r w:rsidRPr="00984E18">
          <w:t xml:space="preserve">A&amp;E </w:t>
        </w:r>
        <w:proofErr w:type="spellStart"/>
        <w:r w:rsidRPr="00984E18">
          <w:t>IndieFil</w:t>
        </w:r>
        <w:r w:rsidR="003B752D" w:rsidRPr="00984E18">
          <w:t>ms</w:t>
        </w:r>
        <w:proofErr w:type="spellEnd"/>
        <w:r w:rsidR="003B752D" w:rsidRPr="00984E18">
          <w:t xml:space="preserve"> returns for its seventh year</w:t>
        </w:r>
        <w:r w:rsidR="00DE3F31">
          <w:t>.</w:t>
        </w:r>
        <w:del w:id="154" w:author="Deborah Rudolph" w:date="2016-08-22T20:05:00Z">
          <w:r w:rsidR="003B752D" w:rsidRPr="00984E18" w:rsidDel="008A4E19">
            <w:delText xml:space="preserve">and will co-present </w:delText>
          </w:r>
        </w:del>
        <w:del w:id="155" w:author="Deborah Rudolph" w:date="2016-08-22T17:28:00Z">
          <w:r w:rsidR="003B752D" w:rsidRPr="00984E18" w:rsidDel="00835BBC">
            <w:delText>?</w:delText>
          </w:r>
        </w:del>
      </w:ins>
    </w:p>
    <w:p w14:paraId="52EFB201" w14:textId="77777777" w:rsidR="00870ACB" w:rsidRPr="00984E18" w:rsidRDefault="00870ACB" w:rsidP="00280303">
      <w:pPr>
        <w:rPr>
          <w:ins w:id="156" w:author="Deborah Rudolph" w:date="2016-08-23T12:40:00Z"/>
          <w:rPrChange w:id="157" w:author="Thom Powers" w:date="2016-08-23T14:10:00Z">
            <w:rPr>
              <w:ins w:id="158" w:author="Deborah Rudolph" w:date="2016-08-23T12:40:00Z"/>
              <w:color w:val="FF0000"/>
            </w:rPr>
          </w:rPrChange>
        </w:rPr>
      </w:pPr>
    </w:p>
    <w:p w14:paraId="508CB6F0" w14:textId="77777777" w:rsidR="00870ACB" w:rsidRPr="00984E18" w:rsidRDefault="00870ACB" w:rsidP="00280303">
      <w:pPr>
        <w:rPr>
          <w:ins w:id="159" w:author="Deborah Rudolph" w:date="2016-08-23T12:40:00Z"/>
        </w:rPr>
      </w:pPr>
    </w:p>
    <w:p w14:paraId="22A5FE16" w14:textId="6313D8A0" w:rsidR="003B752D" w:rsidRPr="00984E18" w:rsidRDefault="00870ACB" w:rsidP="00280303">
      <w:pPr>
        <w:rPr>
          <w:ins w:id="160" w:author="Deborah Rudolph" w:date="2016-08-22T20:05:00Z"/>
          <w:rPrChange w:id="161" w:author="Thom Powers" w:date="2016-08-23T14:10:00Z">
            <w:rPr>
              <w:ins w:id="162" w:author="Deborah Rudolph" w:date="2016-08-22T20:05:00Z"/>
              <w:color w:val="FF0000"/>
            </w:rPr>
          </w:rPrChange>
        </w:rPr>
      </w:pPr>
      <w:ins w:id="163" w:author="Deborah Rudolph" w:date="2016-08-23T12:40:00Z">
        <w:r w:rsidRPr="00984E18">
          <w:rPr>
            <w:rPrChange w:id="164" w:author="Thom Powers" w:date="2016-08-23T14:10:00Z">
              <w:rPr>
                <w:color w:val="FF0000"/>
              </w:rPr>
            </w:rPrChange>
          </w:rPr>
          <w:t xml:space="preserve">Major Sponsor </w:t>
        </w:r>
      </w:ins>
      <w:ins w:id="165" w:author="Deborah Rudolph" w:date="2016-08-22T20:05:00Z">
        <w:r w:rsidRPr="00984E18">
          <w:rPr>
            <w:rPrChange w:id="166" w:author="Thom Powers" w:date="2016-08-23T14:10:00Z">
              <w:rPr>
                <w:color w:val="FF0000"/>
              </w:rPr>
            </w:rPrChange>
          </w:rPr>
          <w:t>History</w:t>
        </w:r>
        <w:r w:rsidR="008A4E19" w:rsidRPr="00984E18">
          <w:rPr>
            <w:rPrChange w:id="167" w:author="Thom Powers" w:date="2016-08-23T14:10:00Z">
              <w:rPr>
                <w:color w:val="FF0000"/>
              </w:rPr>
            </w:rPrChange>
          </w:rPr>
          <w:t xml:space="preserve"> Films </w:t>
        </w:r>
      </w:ins>
      <w:ins w:id="168" w:author="Deborah Rudolph" w:date="2016-08-23T12:40:00Z">
        <w:r w:rsidRPr="00984E18">
          <w:rPr>
            <w:rPrChange w:id="169" w:author="Thom Powers" w:date="2016-08-23T14:10:00Z">
              <w:rPr>
                <w:color w:val="FF0000"/>
              </w:rPr>
            </w:rPrChange>
          </w:rPr>
          <w:t xml:space="preserve">returns </w:t>
        </w:r>
      </w:ins>
      <w:ins w:id="170" w:author="Deborah Rudolph" w:date="2016-08-22T20:05:00Z">
        <w:r w:rsidR="008A4E19" w:rsidRPr="00984E18">
          <w:rPr>
            <w:rPrChange w:id="171" w:author="Thom Powers" w:date="2016-08-23T14:10:00Z">
              <w:rPr>
                <w:color w:val="FF0000"/>
              </w:rPr>
            </w:rPrChange>
          </w:rPr>
          <w:t>for it</w:t>
        </w:r>
        <w:del w:id="172" w:author="Thom Powers" w:date="2016-08-23T14:11:00Z">
          <w:r w:rsidR="008A4E19" w:rsidRPr="00984E18" w:rsidDel="0071739C">
            <w:rPr>
              <w:rPrChange w:id="173" w:author="Thom Powers" w:date="2016-08-23T14:10:00Z">
                <w:rPr>
                  <w:color w:val="FF0000"/>
                </w:rPr>
              </w:rPrChange>
            </w:rPr>
            <w:delText>’</w:delText>
          </w:r>
        </w:del>
        <w:r w:rsidR="008A4E19" w:rsidRPr="00984E18">
          <w:rPr>
            <w:rPrChange w:id="174" w:author="Thom Powers" w:date="2016-08-23T14:10:00Z">
              <w:rPr>
                <w:color w:val="FF0000"/>
              </w:rPr>
            </w:rPrChange>
          </w:rPr>
          <w:t xml:space="preserve">s sixth </w:t>
        </w:r>
      </w:ins>
      <w:ins w:id="175" w:author="Deborah Rudolph" w:date="2016-08-23T12:40:00Z">
        <w:r w:rsidRPr="00984E18">
          <w:rPr>
            <w:rPrChange w:id="176" w:author="Thom Powers" w:date="2016-08-23T14:10:00Z">
              <w:rPr>
                <w:color w:val="FF0000"/>
              </w:rPr>
            </w:rPrChange>
          </w:rPr>
          <w:t>year.</w:t>
        </w:r>
      </w:ins>
    </w:p>
    <w:p w14:paraId="0CF50C53" w14:textId="77777777" w:rsidR="008A4E19" w:rsidRPr="00984E18" w:rsidRDefault="008A4E19" w:rsidP="00280303">
      <w:pPr>
        <w:rPr>
          <w:ins w:id="177" w:author="Thom Powers" w:date="2016-08-22T15:43:00Z"/>
        </w:rPr>
      </w:pPr>
    </w:p>
    <w:p w14:paraId="3AB6F1BB" w14:textId="246CB175" w:rsidR="008A4E19" w:rsidRPr="00984E18" w:rsidRDefault="003B752D" w:rsidP="00280303">
      <w:pPr>
        <w:rPr>
          <w:ins w:id="178" w:author="Deborah Rudolph" w:date="2016-08-22T20:06:00Z"/>
          <w:rPrChange w:id="179" w:author="Thom Powers" w:date="2016-08-23T14:10:00Z">
            <w:rPr>
              <w:ins w:id="180" w:author="Deborah Rudolph" w:date="2016-08-22T20:06:00Z"/>
              <w:color w:val="FF0000"/>
            </w:rPr>
          </w:rPrChange>
        </w:rPr>
      </w:pPr>
      <w:ins w:id="181" w:author="Thom Powers" w:date="2016-08-22T15:43:00Z">
        <w:r w:rsidRPr="00984E18">
          <w:t xml:space="preserve">Major Sponsor </w:t>
        </w:r>
      </w:ins>
      <w:ins w:id="182" w:author="Thom Powers" w:date="2016-08-22T15:41:00Z">
        <w:r w:rsidR="00280303" w:rsidRPr="00984E18">
          <w:t xml:space="preserve">Netflix returns for its </w:t>
        </w:r>
      </w:ins>
      <w:r w:rsidR="003253F9">
        <w:t>third</w:t>
      </w:r>
      <w:ins w:id="183" w:author="Thom Powers" w:date="2016-08-22T15:41:00Z">
        <w:r w:rsidR="00280303" w:rsidRPr="00984E18">
          <w:t xml:space="preserve"> </w:t>
        </w:r>
        <w:del w:id="184" w:author="Deborah Rudolph" w:date="2016-08-22T17:29:00Z">
          <w:r w:rsidR="00280303" w:rsidRPr="00984E18" w:rsidDel="005A5D12">
            <w:delText>[</w:delText>
          </w:r>
          <w:r w:rsidRPr="00984E18" w:rsidDel="005A5D12">
            <w:delText xml:space="preserve">?] </w:delText>
          </w:r>
        </w:del>
        <w:r w:rsidRPr="00984E18">
          <w:t>year</w:t>
        </w:r>
      </w:ins>
      <w:ins w:id="185" w:author="Deborah Rudolph" w:date="2016-08-22T20:06:00Z">
        <w:r w:rsidR="008A4E19" w:rsidRPr="00984E18">
          <w:rPr>
            <w:rPrChange w:id="186" w:author="Thom Powers" w:date="2016-08-23T14:10:00Z">
              <w:rPr>
                <w:color w:val="FF0000"/>
              </w:rPr>
            </w:rPrChange>
          </w:rPr>
          <w:t>.</w:t>
        </w:r>
      </w:ins>
    </w:p>
    <w:p w14:paraId="5120397B" w14:textId="17645E3D" w:rsidR="00280303" w:rsidRPr="00984E18" w:rsidDel="008A4E19" w:rsidRDefault="003B752D" w:rsidP="00280303">
      <w:pPr>
        <w:rPr>
          <w:ins w:id="187" w:author="Thom Powers" w:date="2016-08-22T15:45:00Z"/>
          <w:del w:id="188" w:author="Deborah Rudolph" w:date="2016-08-22T20:06:00Z"/>
        </w:rPr>
      </w:pPr>
      <w:ins w:id="189" w:author="Thom Powers" w:date="2016-08-22T15:41:00Z">
        <w:del w:id="190" w:author="Deborah Rudolph" w:date="2016-08-22T20:06:00Z">
          <w:r w:rsidRPr="00984E18" w:rsidDel="008A4E19">
            <w:delText xml:space="preserve"> and will co-present the Filmmaker Party.</w:delText>
          </w:r>
        </w:del>
      </w:ins>
    </w:p>
    <w:p w14:paraId="089A3DDA" w14:textId="77777777" w:rsidR="003B752D" w:rsidRPr="00984E18" w:rsidRDefault="003B752D" w:rsidP="00280303">
      <w:pPr>
        <w:rPr>
          <w:ins w:id="191" w:author="Thom Powers" w:date="2016-08-22T15:45:00Z"/>
        </w:rPr>
      </w:pPr>
    </w:p>
    <w:p w14:paraId="35D9D882" w14:textId="3485D43D" w:rsidR="00E4562E" w:rsidRPr="00984E18" w:rsidDel="0060428B" w:rsidRDefault="003B752D" w:rsidP="00280303">
      <w:pPr>
        <w:rPr>
          <w:ins w:id="192" w:author="Deborah Rudolph" w:date="2016-08-22T20:13:00Z"/>
          <w:rPrChange w:id="193" w:author="Thom Powers" w:date="2016-08-23T14:10:00Z">
            <w:rPr>
              <w:ins w:id="194" w:author="Deborah Rudolph" w:date="2016-08-22T20:13:00Z"/>
              <w:color w:val="FF0000"/>
            </w:rPr>
          </w:rPrChange>
        </w:rPr>
      </w:pPr>
      <w:ins w:id="195" w:author="Thom Powers" w:date="2016-08-22T15:45:00Z">
        <w:r w:rsidRPr="00984E18">
          <w:t xml:space="preserve">Major Sponsor Amazon </w:t>
        </w:r>
      </w:ins>
      <w:ins w:id="196" w:author="Deborah Rudolph" w:date="2016-08-22T17:33:00Z">
        <w:r w:rsidR="00121989" w:rsidRPr="00984E18">
          <w:rPr>
            <w:rPrChange w:id="197" w:author="Thom Powers" w:date="2016-08-23T14:10:00Z">
              <w:rPr>
                <w:color w:val="FF0000"/>
              </w:rPr>
            </w:rPrChange>
          </w:rPr>
          <w:t xml:space="preserve">Studios </w:t>
        </w:r>
      </w:ins>
      <w:ins w:id="198" w:author="Thom Powers" w:date="2016-08-22T15:45:00Z">
        <w:r w:rsidRPr="00984E18">
          <w:t>joins for its first yea</w:t>
        </w:r>
      </w:ins>
      <w:ins w:id="199" w:author="Deborah Rudolph" w:date="2016-08-22T20:09:00Z">
        <w:r w:rsidR="008A4E19" w:rsidRPr="00984E18">
          <w:rPr>
            <w:rPrChange w:id="200" w:author="Thom Powers" w:date="2016-08-23T14:10:00Z">
              <w:rPr>
                <w:color w:val="FF0000"/>
              </w:rPr>
            </w:rPrChange>
          </w:rPr>
          <w:t>r</w:t>
        </w:r>
        <w:del w:id="201" w:author="Thom Powers" w:date="2016-08-23T14:42:00Z">
          <w:r w:rsidR="008A4E19" w:rsidRPr="00984E18" w:rsidDel="00DE3F31">
            <w:rPr>
              <w:rPrChange w:id="202" w:author="Thom Powers" w:date="2016-08-23T14:10:00Z">
                <w:rPr>
                  <w:color w:val="FF0000"/>
                </w:rPr>
              </w:rPrChange>
            </w:rPr>
            <w:delText xml:space="preserve"> at the festival</w:delText>
          </w:r>
        </w:del>
        <w:r w:rsidR="008A4E19" w:rsidRPr="00984E18">
          <w:rPr>
            <w:rPrChange w:id="203" w:author="Thom Powers" w:date="2016-08-23T14:10:00Z">
              <w:rPr>
                <w:color w:val="FF0000"/>
              </w:rPr>
            </w:rPrChange>
          </w:rPr>
          <w:t>.</w:t>
        </w:r>
      </w:ins>
      <w:moveFromRangeStart w:id="204" w:author="Thom Powers" w:date="2016-08-23T14:32:00Z" w:name="move333582076"/>
    </w:p>
    <w:p w14:paraId="4F67195F" w14:textId="257F434A" w:rsidR="005A5D12" w:rsidRPr="00984E18" w:rsidDel="00870ACB" w:rsidRDefault="00870ACB" w:rsidP="00280303">
      <w:pPr>
        <w:rPr>
          <w:ins w:id="205" w:author="Thom Powers" w:date="2016-08-22T15:46:00Z"/>
          <w:del w:id="206" w:author="Deborah Rudolph" w:date="2016-08-23T12:41:00Z"/>
          <w:rPrChange w:id="207" w:author="Thom Powers" w:date="2016-08-23T14:10:00Z">
            <w:rPr>
              <w:ins w:id="208" w:author="Thom Powers" w:date="2016-08-22T15:46:00Z"/>
              <w:del w:id="209" w:author="Deborah Rudolph" w:date="2016-08-23T12:41:00Z"/>
              <w:color w:val="FF0000"/>
            </w:rPr>
          </w:rPrChange>
        </w:rPr>
      </w:pPr>
      <w:moveFrom w:id="210" w:author="Thom Powers" w:date="2016-08-23T14:32:00Z">
        <w:ins w:id="211" w:author="Deborah Rudolph" w:date="2016-08-23T12:41:00Z">
          <w:r w:rsidRPr="00984E18" w:rsidDel="0060428B">
            <w:rPr>
              <w:rPrChange w:id="212" w:author="Thom Powers" w:date="2016-08-23T14:10:00Z">
                <w:rPr>
                  <w:color w:val="FF0000"/>
                </w:rPr>
              </w:rPrChange>
            </w:rPr>
            <w:t xml:space="preserve">Leading Media sponsor </w:t>
          </w:r>
        </w:ins>
        <w:ins w:id="213" w:author="Deborah Rudolph" w:date="2016-08-22T20:13:00Z">
          <w:r w:rsidR="00E4562E" w:rsidRPr="00984E18" w:rsidDel="0060428B">
            <w:rPr>
              <w:rPrChange w:id="214" w:author="Thom Powers" w:date="2016-08-23T14:10:00Z">
                <w:rPr>
                  <w:color w:val="FF0000"/>
                </w:rPr>
              </w:rPrChange>
            </w:rPr>
            <w:t>WNET returns for the fourth y</w:t>
          </w:r>
        </w:ins>
      </w:moveFrom>
      <w:moveFromRangeEnd w:id="204"/>
      <w:ins w:id="215" w:author="Thom Powers" w:date="2016-08-22T15:45:00Z">
        <w:del w:id="216" w:author="Deborah Rudolph" w:date="2016-08-22T20:06:00Z">
          <w:r w:rsidR="003B752D" w:rsidRPr="00984E18" w:rsidDel="008A4E19">
            <w:delText>.</w:delText>
          </w:r>
        </w:del>
      </w:ins>
    </w:p>
    <w:p w14:paraId="188F83B0" w14:textId="77777777" w:rsidR="003B752D" w:rsidRPr="00984E18" w:rsidRDefault="003B752D" w:rsidP="00280303">
      <w:pPr>
        <w:rPr>
          <w:ins w:id="217" w:author="Thom Powers" w:date="2016-08-22T15:46:00Z"/>
          <w:rPrChange w:id="218" w:author="Thom Powers" w:date="2016-08-23T14:10:00Z">
            <w:rPr>
              <w:ins w:id="219" w:author="Thom Powers" w:date="2016-08-22T15:46:00Z"/>
              <w:color w:val="FF0000"/>
            </w:rPr>
          </w:rPrChange>
        </w:rPr>
      </w:pPr>
    </w:p>
    <w:p w14:paraId="54BBA4A5" w14:textId="13E6D19D" w:rsidR="003B752D" w:rsidRPr="00984E18" w:rsidDel="008A4E19" w:rsidRDefault="008A4E19" w:rsidP="00280303">
      <w:pPr>
        <w:rPr>
          <w:ins w:id="220" w:author="Thom Powers" w:date="2016-08-22T15:41:00Z"/>
          <w:del w:id="221" w:author="Deborah Rudolph" w:date="2016-08-22T20:07:00Z"/>
        </w:rPr>
      </w:pPr>
      <w:ins w:id="222" w:author="Deborah Rudolph" w:date="2016-08-22T20:07:00Z">
        <w:r w:rsidRPr="00984E18">
          <w:rPr>
            <w:rPrChange w:id="223" w:author="Thom Powers" w:date="2016-08-23T14:10:00Z">
              <w:rPr>
                <w:color w:val="FF0000"/>
              </w:rPr>
            </w:rPrChange>
          </w:rPr>
          <w:t>Supporting</w:t>
        </w:r>
      </w:ins>
      <w:ins w:id="224" w:author="Thom Powers" w:date="2016-08-22T15:46:00Z">
        <w:del w:id="225" w:author="Deborah Rudolph" w:date="2016-08-22T20:07:00Z">
          <w:r w:rsidR="003B752D" w:rsidRPr="00984E18" w:rsidDel="008A4E19">
            <w:rPr>
              <w:rPrChange w:id="226" w:author="Thom Powers" w:date="2016-08-23T14:10:00Z">
                <w:rPr>
                  <w:color w:val="FF0000"/>
                </w:rPr>
              </w:rPrChange>
            </w:rPr>
            <w:delText>X</w:delText>
          </w:r>
        </w:del>
        <w:r w:rsidR="003B752D" w:rsidRPr="00984E18">
          <w:rPr>
            <w:rPrChange w:id="227" w:author="Thom Powers" w:date="2016-08-23T14:10:00Z">
              <w:rPr>
                <w:color w:val="FF0000"/>
              </w:rPr>
            </w:rPrChange>
          </w:rPr>
          <w:t xml:space="preserve"> Sponsor </w:t>
        </w:r>
        <w:proofErr w:type="spellStart"/>
        <w:r w:rsidR="003B752D" w:rsidRPr="00984E18">
          <w:rPr>
            <w:rPrChange w:id="228" w:author="Thom Powers" w:date="2016-08-23T14:10:00Z">
              <w:rPr>
                <w:color w:val="FF0000"/>
              </w:rPr>
            </w:rPrChange>
          </w:rPr>
          <w:t>Image</w:t>
        </w:r>
        <w:del w:id="229" w:author="Deborah Rudolph" w:date="2016-08-22T17:31:00Z">
          <w:r w:rsidR="003B752D" w:rsidRPr="00984E18" w:rsidDel="005A5D12">
            <w:rPr>
              <w:rPrChange w:id="230" w:author="Thom Powers" w:date="2016-08-23T14:10:00Z">
                <w:rPr>
                  <w:color w:val="FF0000"/>
                </w:rPr>
              </w:rPrChange>
            </w:rPr>
            <w:delText xml:space="preserve"> </w:delText>
          </w:r>
        </w:del>
        <w:r w:rsidR="003B752D" w:rsidRPr="00984E18">
          <w:rPr>
            <w:rPrChange w:id="231" w:author="Thom Powers" w:date="2016-08-23T14:10:00Z">
              <w:rPr>
                <w:color w:val="FF0000"/>
              </w:rPr>
            </w:rPrChange>
          </w:rPr>
          <w:t>Nation</w:t>
        </w:r>
      </w:ins>
      <w:proofErr w:type="spellEnd"/>
      <w:ins w:id="232" w:author="Deborah Rudolph" w:date="2016-08-22T17:31:00Z">
        <w:r w:rsidR="005A5D12" w:rsidRPr="00984E18">
          <w:rPr>
            <w:rPrChange w:id="233" w:author="Thom Powers" w:date="2016-08-23T14:10:00Z">
              <w:rPr>
                <w:color w:val="FF0000"/>
              </w:rPr>
            </w:rPrChange>
          </w:rPr>
          <w:t xml:space="preserve"> Abu Dhabi</w:t>
        </w:r>
      </w:ins>
      <w:ins w:id="234" w:author="Thom Powers" w:date="2016-08-22T15:46:00Z">
        <w:r w:rsidR="003B752D" w:rsidRPr="00984E18">
          <w:rPr>
            <w:rPrChange w:id="235" w:author="Thom Powers" w:date="2016-08-23T14:10:00Z">
              <w:rPr>
                <w:color w:val="FF0000"/>
              </w:rPr>
            </w:rPrChange>
          </w:rPr>
          <w:t xml:space="preserve"> returns for its </w:t>
        </w:r>
        <w:del w:id="236" w:author="Deborah Rudolph" w:date="2016-08-22T20:07:00Z">
          <w:r w:rsidR="003B752D" w:rsidRPr="00984E18" w:rsidDel="008A4E19">
            <w:rPr>
              <w:rPrChange w:id="237" w:author="Thom Powers" w:date="2016-08-23T14:10:00Z">
                <w:rPr>
                  <w:color w:val="FF0000"/>
                </w:rPr>
              </w:rPrChange>
            </w:rPr>
            <w:delText>second [?] year and will co-present ?</w:delText>
          </w:r>
        </w:del>
      </w:ins>
    </w:p>
    <w:p w14:paraId="33D9D7E6" w14:textId="01F9D1C0" w:rsidR="00280303" w:rsidRPr="00984E18" w:rsidDel="008A4E19" w:rsidRDefault="00280303" w:rsidP="00280303">
      <w:pPr>
        <w:rPr>
          <w:ins w:id="238" w:author="Thom Powers" w:date="2016-08-22T15:41:00Z"/>
          <w:del w:id="239" w:author="Deborah Rudolph" w:date="2016-08-22T20:07:00Z"/>
        </w:rPr>
      </w:pPr>
    </w:p>
    <w:p w14:paraId="01555893" w14:textId="67F065B3" w:rsidR="003B752D" w:rsidRPr="00984E18" w:rsidDel="008A4E19" w:rsidRDefault="003B752D" w:rsidP="00280303">
      <w:pPr>
        <w:rPr>
          <w:ins w:id="240" w:author="Thom Powers" w:date="2016-08-22T15:37:00Z"/>
          <w:del w:id="241" w:author="Deborah Rudolph" w:date="2016-08-22T20:07:00Z"/>
        </w:rPr>
      </w:pPr>
    </w:p>
    <w:p w14:paraId="773FA79C" w14:textId="0C7A71A7" w:rsidR="00280303" w:rsidRPr="00984E18" w:rsidDel="008A4E19" w:rsidRDefault="00280303" w:rsidP="00901B79">
      <w:pPr>
        <w:rPr>
          <w:ins w:id="242" w:author="Thom Powers" w:date="2016-08-22T15:28:00Z"/>
          <w:del w:id="243" w:author="Deborah Rudolph" w:date="2016-08-22T20:07:00Z"/>
          <w:rPrChange w:id="244" w:author="Thom Powers" w:date="2016-08-23T14:10:00Z">
            <w:rPr>
              <w:ins w:id="245" w:author="Thom Powers" w:date="2016-08-22T15:28:00Z"/>
              <w:del w:id="246" w:author="Deborah Rudolph" w:date="2016-08-22T20:07:00Z"/>
              <w:color w:val="FF0000"/>
            </w:rPr>
          </w:rPrChange>
        </w:rPr>
      </w:pPr>
    </w:p>
    <w:p w14:paraId="1A966F11" w14:textId="5066D42E" w:rsidR="00901B79" w:rsidRPr="00984E18" w:rsidRDefault="008A4E19" w:rsidP="000E5864">
      <w:pPr>
        <w:rPr>
          <w:ins w:id="247" w:author="Deborah Rudolph" w:date="2016-08-23T12:41:00Z"/>
          <w:rPrChange w:id="248" w:author="Thom Powers" w:date="2016-08-23T14:10:00Z">
            <w:rPr>
              <w:ins w:id="249" w:author="Deborah Rudolph" w:date="2016-08-23T12:41:00Z"/>
              <w:color w:val="FF0000"/>
            </w:rPr>
          </w:rPrChange>
        </w:rPr>
      </w:pPr>
      <w:proofErr w:type="gramStart"/>
      <w:ins w:id="250" w:author="Deborah Rudolph" w:date="2016-08-22T20:07:00Z">
        <w:r w:rsidRPr="00984E18">
          <w:rPr>
            <w:rPrChange w:id="251" w:author="Thom Powers" w:date="2016-08-23T14:10:00Z">
              <w:rPr>
                <w:color w:val="FF0000"/>
              </w:rPr>
            </w:rPrChange>
          </w:rPr>
          <w:t>second</w:t>
        </w:r>
        <w:proofErr w:type="gramEnd"/>
        <w:r w:rsidRPr="00984E18">
          <w:rPr>
            <w:rPrChange w:id="252" w:author="Thom Powers" w:date="2016-08-23T14:10:00Z">
              <w:rPr>
                <w:color w:val="FF0000"/>
              </w:rPr>
            </w:rPrChange>
          </w:rPr>
          <w:t xml:space="preserve"> year.</w:t>
        </w:r>
      </w:ins>
    </w:p>
    <w:p w14:paraId="277CF4DB" w14:textId="77777777" w:rsidR="003253F9" w:rsidRPr="00984E18" w:rsidRDefault="003253F9" w:rsidP="000E5864">
      <w:pPr>
        <w:rPr>
          <w:ins w:id="253" w:author="Deborah Rudolph" w:date="2016-08-22T20:12:00Z"/>
          <w:rPrChange w:id="254" w:author="Thom Powers" w:date="2016-08-23T14:10:00Z">
            <w:rPr>
              <w:ins w:id="255" w:author="Deborah Rudolph" w:date="2016-08-22T20:12:00Z"/>
              <w:color w:val="FF0000"/>
            </w:rPr>
          </w:rPrChange>
        </w:rPr>
      </w:pPr>
    </w:p>
    <w:p w14:paraId="27E3F09F" w14:textId="77777777" w:rsidR="003253F9" w:rsidRDefault="003253F9" w:rsidP="003253F9">
      <w:pPr>
        <w:rPr>
          <w:lang w:eastAsia="ja-JP"/>
        </w:rPr>
      </w:pPr>
      <w:ins w:id="256" w:author="Thom Powers" w:date="2016-08-23T14:35:00Z">
        <w:r>
          <w:rPr>
            <w:lang w:eastAsia="ja-JP"/>
          </w:rPr>
          <w:lastRenderedPageBreak/>
          <w:t xml:space="preserve">Signature Sponsor </w:t>
        </w:r>
        <w:r w:rsidRPr="00193EC8">
          <w:rPr>
            <w:lang w:eastAsia="ja-JP"/>
          </w:rPr>
          <w:t>Technicolor-</w:t>
        </w:r>
        <w:proofErr w:type="spellStart"/>
        <w:r w:rsidRPr="00193EC8">
          <w:rPr>
            <w:lang w:eastAsia="ja-JP"/>
          </w:rPr>
          <w:t>PostWorks</w:t>
        </w:r>
        <w:proofErr w:type="spellEnd"/>
        <w:r w:rsidRPr="00193EC8">
          <w:rPr>
            <w:lang w:eastAsia="ja-JP"/>
          </w:rPr>
          <w:t xml:space="preserve"> New York</w:t>
        </w:r>
      </w:ins>
      <w:ins w:id="257" w:author="Thom Powers" w:date="2016-08-23T14:41:00Z">
        <w:r>
          <w:rPr>
            <w:lang w:eastAsia="ja-JP"/>
          </w:rPr>
          <w:t xml:space="preserve"> returns for its </w:t>
        </w:r>
        <w:r w:rsidRPr="003253F9">
          <w:rPr>
            <w:lang w:eastAsia="ja-JP"/>
          </w:rPr>
          <w:t>seventh</w:t>
        </w:r>
        <w:r>
          <w:rPr>
            <w:lang w:eastAsia="ja-JP"/>
          </w:rPr>
          <w:t xml:space="preserve"> year</w:t>
        </w:r>
      </w:ins>
      <w:ins w:id="258" w:author="Thom Powers" w:date="2016-08-23T14:35:00Z">
        <w:r>
          <w:rPr>
            <w:lang w:eastAsia="ja-JP"/>
          </w:rPr>
          <w:t>.</w:t>
        </w:r>
      </w:ins>
    </w:p>
    <w:p w14:paraId="53B0B1C5" w14:textId="77777777" w:rsidR="003253F9" w:rsidRDefault="003253F9" w:rsidP="003253F9"/>
    <w:p w14:paraId="58E17A74" w14:textId="77777777" w:rsidR="003253F9" w:rsidRDefault="003253F9" w:rsidP="003253F9">
      <w:r>
        <w:t xml:space="preserve">Signature Sponsor </w:t>
      </w:r>
      <w:proofErr w:type="spellStart"/>
      <w:r>
        <w:t>SundanceNow</w:t>
      </w:r>
      <w:proofErr w:type="spellEnd"/>
      <w:r>
        <w:t xml:space="preserve"> Doc Club returns for its third year.</w:t>
      </w:r>
    </w:p>
    <w:p w14:paraId="5D239F10" w14:textId="77777777" w:rsidR="003253F9" w:rsidRDefault="003253F9" w:rsidP="000E5864"/>
    <w:p w14:paraId="008EAA5D" w14:textId="436B0E6D" w:rsidR="008A4E19" w:rsidRDefault="00870ACB" w:rsidP="000E5864">
      <w:pPr>
        <w:rPr>
          <w:ins w:id="259" w:author="Thom Powers" w:date="2016-08-23T14:35:00Z"/>
        </w:rPr>
      </w:pPr>
      <w:proofErr w:type="gramStart"/>
      <w:ins w:id="260" w:author="Deborah Rudolph" w:date="2016-08-23T12:42:00Z">
        <w:r w:rsidRPr="00984E18">
          <w:rPr>
            <w:rPrChange w:id="261" w:author="Thom Powers" w:date="2016-08-23T14:10:00Z">
              <w:rPr>
                <w:color w:val="FF0000"/>
              </w:rPr>
            </w:rPrChange>
          </w:rPr>
          <w:t>Signature Sponsor</w:t>
        </w:r>
      </w:ins>
      <w:ins w:id="262" w:author="Deborah Rudolph" w:date="2016-08-22T20:12:00Z">
        <w:r w:rsidR="008A4E19" w:rsidRPr="00984E18">
          <w:rPr>
            <w:rPrChange w:id="263" w:author="Thom Powers" w:date="2016-08-23T14:10:00Z">
              <w:rPr>
                <w:color w:val="FF0000"/>
              </w:rPr>
            </w:rPrChange>
          </w:rPr>
          <w:t xml:space="preserve"> Mayor’s Office of Media and Entertainment returns for its second year</w:t>
        </w:r>
      </w:ins>
      <w:ins w:id="264" w:author="Thom Powers" w:date="2016-08-23T14:42:00Z">
        <w:r w:rsidR="00DE3F31">
          <w:t>.</w:t>
        </w:r>
      </w:ins>
      <w:proofErr w:type="gramEnd"/>
      <w:ins w:id="265" w:author="Deborah Rudolph" w:date="2016-08-22T20:13:00Z">
        <w:r w:rsidRPr="00984E18">
          <w:rPr>
            <w:rPrChange w:id="266" w:author="Thom Powers" w:date="2016-08-23T14:10:00Z">
              <w:rPr>
                <w:color w:val="FF0000"/>
              </w:rPr>
            </w:rPrChange>
          </w:rPr>
          <w:t xml:space="preserve"> </w:t>
        </w:r>
      </w:ins>
    </w:p>
    <w:p w14:paraId="2A40E669" w14:textId="77777777" w:rsidR="003253F9" w:rsidRDefault="003253F9" w:rsidP="000E5864">
      <w:pPr>
        <w:rPr>
          <w:lang w:eastAsia="ja-JP"/>
        </w:rPr>
      </w:pPr>
    </w:p>
    <w:p w14:paraId="650F1037" w14:textId="2608A6D9" w:rsidR="003253F9" w:rsidRPr="00984E18" w:rsidRDefault="003253F9" w:rsidP="000E5864">
      <w:pPr>
        <w:rPr>
          <w:ins w:id="267" w:author="Deborah Rudolph" w:date="2016-08-22T20:07:00Z"/>
          <w:rPrChange w:id="268" w:author="Thom Powers" w:date="2016-08-23T14:10:00Z">
            <w:rPr>
              <w:ins w:id="269" w:author="Deborah Rudolph" w:date="2016-08-22T20:07:00Z"/>
              <w:color w:val="FF0000"/>
            </w:rPr>
          </w:rPrChange>
        </w:rPr>
      </w:pPr>
      <w:r>
        <w:t>Signature Sponsor National Geographic joins t</w:t>
      </w:r>
      <w:r w:rsidR="009261AE">
        <w:t>he festival for the first time.</w:t>
      </w:r>
    </w:p>
    <w:p w14:paraId="190432E7" w14:textId="77777777" w:rsidR="008A4E19" w:rsidRPr="00984E18" w:rsidRDefault="008A4E19" w:rsidP="000E5864">
      <w:pPr>
        <w:rPr>
          <w:ins w:id="270" w:author="Deborah Rudolph" w:date="2016-08-23T12:44:00Z"/>
          <w:rPrChange w:id="271" w:author="Thom Powers" w:date="2016-08-23T14:10:00Z">
            <w:rPr>
              <w:ins w:id="272" w:author="Deborah Rudolph" w:date="2016-08-23T12:44:00Z"/>
              <w:color w:val="FF0000"/>
            </w:rPr>
          </w:rPrChange>
        </w:rPr>
      </w:pPr>
    </w:p>
    <w:p w14:paraId="2DC315AE" w14:textId="1F9ECAF9" w:rsidR="00870ACB" w:rsidRPr="00984E18" w:rsidRDefault="00870ACB" w:rsidP="00870ACB">
      <w:pPr>
        <w:rPr>
          <w:ins w:id="273" w:author="Deborah Rudolph" w:date="2016-08-23T12:44:00Z"/>
        </w:rPr>
      </w:pPr>
      <w:ins w:id="274" w:author="Deborah Rudolph" w:date="2016-08-23T12:44:00Z">
        <w:del w:id="275" w:author="Thom Powers" w:date="2016-08-23T14:39:00Z">
          <w:r w:rsidRPr="00984E18" w:rsidDel="00DE3F31">
            <w:rPr>
              <w:rPrChange w:id="276" w:author="Thom Powers" w:date="2016-08-23T14:10:00Z">
                <w:rPr>
                  <w:color w:val="FF0000"/>
                </w:rPr>
              </w:rPrChange>
            </w:rPr>
            <w:delText>Additional multi-year festival</w:delText>
          </w:r>
        </w:del>
      </w:ins>
      <w:ins w:id="277" w:author="Thom Powers" w:date="2016-08-23T14:39:00Z">
        <w:r w:rsidR="00DE3F31">
          <w:t>Event</w:t>
        </w:r>
      </w:ins>
      <w:ins w:id="278" w:author="Deborah Rudolph" w:date="2016-08-23T12:44:00Z">
        <w:r w:rsidRPr="00984E18">
          <w:rPr>
            <w:rPrChange w:id="279" w:author="Thom Powers" w:date="2016-08-23T14:10:00Z">
              <w:rPr>
                <w:color w:val="FF0000"/>
              </w:rPr>
            </w:rPrChange>
          </w:rPr>
          <w:t xml:space="preserve"> sponsors </w:t>
        </w:r>
        <w:del w:id="280" w:author="Thom Powers" w:date="2016-08-23T14:39:00Z">
          <w:r w:rsidRPr="00984E18" w:rsidDel="00DE3F31">
            <w:rPr>
              <w:rPrChange w:id="281" w:author="Thom Powers" w:date="2016-08-23T14:10:00Z">
                <w:rPr>
                  <w:color w:val="FF0000"/>
                </w:rPr>
              </w:rPrChange>
            </w:rPr>
            <w:delText xml:space="preserve">also </w:delText>
          </w:r>
        </w:del>
        <w:r w:rsidRPr="00984E18">
          <w:rPr>
            <w:rPrChange w:id="282" w:author="Thom Powers" w:date="2016-08-23T14:10:00Z">
              <w:rPr>
                <w:color w:val="FF0000"/>
              </w:rPr>
            </w:rPrChange>
          </w:rPr>
          <w:t xml:space="preserve">returning include </w:t>
        </w:r>
        <w:r w:rsidRPr="00984E18">
          <w:rPr>
            <w:lang w:eastAsia="ja-JP"/>
          </w:rPr>
          <w:t xml:space="preserve">Cowan, </w:t>
        </w:r>
        <w:proofErr w:type="spellStart"/>
        <w:r w:rsidRPr="00984E18">
          <w:rPr>
            <w:lang w:eastAsia="ja-JP"/>
          </w:rPr>
          <w:t>DeBaets</w:t>
        </w:r>
        <w:proofErr w:type="spellEnd"/>
        <w:r w:rsidRPr="00984E18">
          <w:rPr>
            <w:lang w:eastAsia="ja-JP"/>
          </w:rPr>
          <w:t xml:space="preserve">, Abrahams &amp; Sheppard LLP, </w:t>
        </w:r>
        <w:proofErr w:type="gramStart"/>
        <w:r w:rsidRPr="00984E18">
          <w:rPr>
            <w:lang w:eastAsia="ja-JP"/>
          </w:rPr>
          <w:t>Impact</w:t>
        </w:r>
        <w:proofErr w:type="gramEnd"/>
        <w:r w:rsidRPr="00984E18">
          <w:rPr>
            <w:lang w:eastAsia="ja-JP"/>
          </w:rPr>
          <w:t xml:space="preserve"> Partners, SVA MFA Social Documentary Film</w:t>
        </w:r>
        <w:del w:id="283" w:author="Thom Powers" w:date="2016-08-23T14:40:00Z">
          <w:r w:rsidRPr="00984E18" w:rsidDel="00DE3F31">
            <w:rPr>
              <w:lang w:eastAsia="ja-JP"/>
            </w:rPr>
            <w:delText xml:space="preserve">, </w:delText>
          </w:r>
        </w:del>
        <w:del w:id="284" w:author="Thom Powers" w:date="2016-08-23T14:34:00Z">
          <w:r w:rsidRPr="00984E18" w:rsidDel="0060428B">
            <w:rPr>
              <w:lang w:eastAsia="ja-JP"/>
              <w:rPrChange w:id="285" w:author="Thom Powers" w:date="2016-08-23T14:10:00Z">
                <w:rPr>
                  <w:sz w:val="22"/>
                  <w:lang w:eastAsia="ja-JP"/>
                </w:rPr>
              </w:rPrChange>
            </w:rPr>
            <w:delText>Technicolor-PostWorks New York</w:delText>
          </w:r>
        </w:del>
        <w:del w:id="286" w:author="Thom Powers" w:date="2016-08-23T14:35:00Z">
          <w:r w:rsidRPr="00984E18" w:rsidDel="0060428B">
            <w:rPr>
              <w:lang w:eastAsia="ja-JP"/>
              <w:rPrChange w:id="287" w:author="Thom Powers" w:date="2016-08-23T14:10:00Z">
                <w:rPr>
                  <w:sz w:val="22"/>
                  <w:lang w:eastAsia="ja-JP"/>
                </w:rPr>
              </w:rPrChange>
            </w:rPr>
            <w:delText>,</w:delText>
          </w:r>
        </w:del>
        <w:del w:id="288" w:author="Thom Powers" w:date="2016-08-23T14:39:00Z">
          <w:r w:rsidRPr="00984E18" w:rsidDel="00DE3F31">
            <w:rPr>
              <w:lang w:eastAsia="ja-JP"/>
              <w:rPrChange w:id="289" w:author="Thom Powers" w:date="2016-08-23T14:10:00Z">
                <w:rPr>
                  <w:sz w:val="22"/>
                  <w:lang w:eastAsia="ja-JP"/>
                </w:rPr>
              </w:rPrChange>
            </w:rPr>
            <w:delText xml:space="preserve"> </w:delText>
          </w:r>
        </w:del>
        <w:del w:id="290" w:author="Thom Powers" w:date="2016-08-23T14:40:00Z">
          <w:r w:rsidRPr="00984E18" w:rsidDel="00DE3F31">
            <w:rPr>
              <w:lang w:eastAsia="ja-JP"/>
              <w:rPrChange w:id="291" w:author="Thom Powers" w:date="2016-08-23T14:10:00Z">
                <w:rPr>
                  <w:sz w:val="22"/>
                  <w:lang w:eastAsia="ja-JP"/>
                </w:rPr>
              </w:rPrChange>
            </w:rPr>
            <w:delText>Chicago Media Project</w:delText>
          </w:r>
        </w:del>
        <w:r w:rsidRPr="00984E18">
          <w:rPr>
            <w:lang w:eastAsia="ja-JP"/>
          </w:rPr>
          <w:t>.</w:t>
        </w:r>
      </w:ins>
    </w:p>
    <w:p w14:paraId="10B29321" w14:textId="77777777" w:rsidR="00870ACB" w:rsidRPr="00984E18" w:rsidRDefault="00870ACB" w:rsidP="000E5864">
      <w:pPr>
        <w:rPr>
          <w:ins w:id="292" w:author="Deborah Rudolph" w:date="2016-08-22T20:10:00Z"/>
          <w:rPrChange w:id="293" w:author="Thom Powers" w:date="2016-08-23T14:10:00Z">
            <w:rPr>
              <w:ins w:id="294" w:author="Deborah Rudolph" w:date="2016-08-22T20:10:00Z"/>
              <w:color w:val="FF0000"/>
            </w:rPr>
          </w:rPrChange>
        </w:rPr>
      </w:pPr>
    </w:p>
    <w:p w14:paraId="5A10406D" w14:textId="7BAB390F" w:rsidR="00870ACB" w:rsidRPr="00984E18" w:rsidRDefault="008A4E19" w:rsidP="000E5864">
      <w:pPr>
        <w:rPr>
          <w:ins w:id="295" w:author="Deborah Rudolph" w:date="2016-08-23T12:44:00Z"/>
          <w:rPrChange w:id="296" w:author="Thom Powers" w:date="2016-08-23T14:10:00Z">
            <w:rPr>
              <w:ins w:id="297" w:author="Deborah Rudolph" w:date="2016-08-23T12:44:00Z"/>
              <w:color w:val="FF0000"/>
            </w:rPr>
          </w:rPrChange>
        </w:rPr>
      </w:pPr>
      <w:ins w:id="298" w:author="Deborah Rudolph" w:date="2016-08-22T20:10:00Z">
        <w:del w:id="299" w:author="Thom Powers" w:date="2016-08-23T14:40:00Z">
          <w:r w:rsidRPr="00984E18" w:rsidDel="00DE3F31">
            <w:rPr>
              <w:rPrChange w:id="300" w:author="Thom Powers" w:date="2016-08-23T14:10:00Z">
                <w:rPr>
                  <w:color w:val="FF0000"/>
                </w:rPr>
              </w:rPrChange>
            </w:rPr>
            <w:delText>Also new</w:delText>
          </w:r>
        </w:del>
      </w:ins>
      <w:ins w:id="301" w:author="Thom Powers" w:date="2016-08-23T14:40:00Z">
        <w:r w:rsidR="00DE3F31">
          <w:t>Event</w:t>
        </w:r>
      </w:ins>
      <w:ins w:id="302" w:author="Deborah Rudolph" w:date="2016-08-22T20:10:00Z">
        <w:r w:rsidRPr="00984E18">
          <w:rPr>
            <w:rPrChange w:id="303" w:author="Thom Powers" w:date="2016-08-23T14:10:00Z">
              <w:rPr>
                <w:color w:val="FF0000"/>
              </w:rPr>
            </w:rPrChange>
          </w:rPr>
          <w:t xml:space="preserve"> </w:t>
        </w:r>
      </w:ins>
      <w:ins w:id="304" w:author="Deborah Rudolph" w:date="2016-08-23T12:46:00Z">
        <w:r w:rsidR="00DC1AE3" w:rsidRPr="00984E18">
          <w:rPr>
            <w:rPrChange w:id="305" w:author="Thom Powers" w:date="2016-08-23T14:10:00Z">
              <w:rPr>
                <w:color w:val="FF0000"/>
              </w:rPr>
            </w:rPrChange>
          </w:rPr>
          <w:t xml:space="preserve">sponsors </w:t>
        </w:r>
      </w:ins>
      <w:ins w:id="306" w:author="Deborah Rudolph" w:date="2016-08-22T20:10:00Z">
        <w:del w:id="307" w:author="Thom Powers" w:date="2016-08-23T14:40:00Z">
          <w:r w:rsidRPr="00984E18" w:rsidDel="00DE3F31">
            <w:rPr>
              <w:rPrChange w:id="308" w:author="Thom Powers" w:date="2016-08-23T14:10:00Z">
                <w:rPr>
                  <w:color w:val="FF0000"/>
                </w:rPr>
              </w:rPrChange>
            </w:rPr>
            <w:delText>to the festival</w:delText>
          </w:r>
        </w:del>
      </w:ins>
      <w:ins w:id="309" w:author="Thom Powers" w:date="2016-08-23T14:40:00Z">
        <w:r w:rsidR="00DE3F31">
          <w:t>joining for the first time</w:t>
        </w:r>
      </w:ins>
      <w:ins w:id="310" w:author="Deborah Rudolph" w:date="2016-08-22T20:10:00Z">
        <w:del w:id="311" w:author="Thom Powers" w:date="2016-08-23T14:40:00Z">
          <w:r w:rsidR="00870ACB" w:rsidRPr="00984E18" w:rsidDel="00DE3F31">
            <w:rPr>
              <w:rPrChange w:id="312" w:author="Thom Powers" w:date="2016-08-23T14:10:00Z">
                <w:rPr>
                  <w:color w:val="FF0000"/>
                </w:rPr>
              </w:rPrChange>
            </w:rPr>
            <w:delText xml:space="preserve"> this year</w:delText>
          </w:r>
        </w:del>
        <w:r w:rsidR="00870ACB" w:rsidRPr="00984E18">
          <w:rPr>
            <w:rPrChange w:id="313" w:author="Thom Powers" w:date="2016-08-23T14:10:00Z">
              <w:rPr>
                <w:color w:val="FF0000"/>
              </w:rPr>
            </w:rPrChange>
          </w:rPr>
          <w:t xml:space="preserve"> are Discovery</w:t>
        </w:r>
      </w:ins>
      <w:ins w:id="314" w:author="Thom Powers" w:date="2016-08-23T14:40:00Z">
        <w:r w:rsidR="00DE3F31">
          <w:t xml:space="preserve">, </w:t>
        </w:r>
      </w:ins>
      <w:r w:rsidR="009261AE">
        <w:t>FUSION</w:t>
      </w:r>
      <w:r w:rsidR="003253F9">
        <w:t xml:space="preserve"> </w:t>
      </w:r>
      <w:ins w:id="315" w:author="Thom Powers" w:date="2016-08-23T14:40:00Z">
        <w:r w:rsidR="00DE3F31">
          <w:t>and</w:t>
        </w:r>
      </w:ins>
      <w:ins w:id="316" w:author="Deborah Rudolph" w:date="2016-08-22T20:10:00Z">
        <w:del w:id="317" w:author="Thom Powers" w:date="2016-08-23T14:40:00Z">
          <w:r w:rsidR="00870ACB" w:rsidRPr="00984E18" w:rsidDel="00DE3F31">
            <w:rPr>
              <w:rPrChange w:id="318" w:author="Thom Powers" w:date="2016-08-23T14:10:00Z">
                <w:rPr>
                  <w:color w:val="FF0000"/>
                </w:rPr>
              </w:rPrChange>
            </w:rPr>
            <w:delText xml:space="preserve"> and</w:delText>
          </w:r>
        </w:del>
        <w:r w:rsidR="00870ACB" w:rsidRPr="00984E18">
          <w:rPr>
            <w:rPrChange w:id="319" w:author="Thom Powers" w:date="2016-08-23T14:10:00Z">
              <w:rPr>
                <w:color w:val="FF0000"/>
              </w:rPr>
            </w:rPrChange>
          </w:rPr>
          <w:t xml:space="preserve"> Vulcan</w:t>
        </w:r>
      </w:ins>
      <w:r w:rsidR="003253F9">
        <w:t xml:space="preserve"> Productions.</w:t>
      </w:r>
    </w:p>
    <w:p w14:paraId="7CA67C67" w14:textId="77777777" w:rsidR="00870ACB" w:rsidRDefault="00870ACB" w:rsidP="000E5864">
      <w:pPr>
        <w:rPr>
          <w:ins w:id="320" w:author="Deborah Rudolph" w:date="2016-08-22T20:10:00Z"/>
          <w:color w:val="FF0000"/>
        </w:rPr>
      </w:pPr>
    </w:p>
    <w:p w14:paraId="021543E0" w14:textId="5AADE583" w:rsidR="000A131F" w:rsidRPr="009261AE" w:rsidRDefault="000A131F" w:rsidP="000A131F">
      <w:pPr>
        <w:rPr>
          <w:b/>
        </w:rPr>
      </w:pPr>
      <w:ins w:id="321" w:author="Harris Dew" w:date="2016-08-23T16:04:00Z">
        <w:r w:rsidRPr="009261AE">
          <w:rPr>
            <w:b/>
          </w:rPr>
          <w:t>FESTIVAL PASSES NOW ON SALE,</w:t>
        </w:r>
      </w:ins>
      <w:r w:rsidR="003253F9" w:rsidRPr="009261AE">
        <w:rPr>
          <w:b/>
        </w:rPr>
        <w:t xml:space="preserve"> </w:t>
      </w:r>
      <w:ins w:id="322" w:author="Harris Dew" w:date="2016-08-23T16:04:00Z">
        <w:r w:rsidRPr="009261AE">
          <w:rPr>
            <w:b/>
          </w:rPr>
          <w:t>WITH EARLY BIRD DISCOUNTS THROUGH SEPTEMBER 30</w:t>
        </w:r>
      </w:ins>
    </w:p>
    <w:p w14:paraId="004C02AD" w14:textId="77777777" w:rsidR="00234890" w:rsidRDefault="00234890" w:rsidP="000A131F">
      <w:pPr>
        <w:rPr>
          <w:ins w:id="323" w:author="Harris Dew" w:date="2016-08-23T16:04:00Z"/>
          <w:b/>
        </w:rPr>
      </w:pPr>
    </w:p>
    <w:p w14:paraId="04D99663" w14:textId="77777777" w:rsidR="000A131F" w:rsidRPr="00D87B92" w:rsidRDefault="000A131F" w:rsidP="000A131F">
      <w:pPr>
        <w:ind w:left="720"/>
        <w:rPr>
          <w:ins w:id="324" w:author="Harris Dew" w:date="2016-08-23T16:04:00Z"/>
          <w:b/>
        </w:rPr>
      </w:pPr>
      <w:ins w:id="325" w:author="Harris Dew" w:date="2016-08-23T16:04:00Z">
        <w:r>
          <w:rPr>
            <w:b/>
          </w:rPr>
          <w:t>DOC NYC PRO PASS</w:t>
        </w:r>
      </w:ins>
    </w:p>
    <w:p w14:paraId="2A6AF550" w14:textId="77777777" w:rsidR="000A131F" w:rsidRPr="005209C7" w:rsidRDefault="000A131F" w:rsidP="000A131F">
      <w:pPr>
        <w:ind w:left="720"/>
        <w:rPr>
          <w:ins w:id="326" w:author="Harris Dew" w:date="2016-08-23T16:04:00Z"/>
        </w:rPr>
      </w:pPr>
      <w:proofErr w:type="gramStart"/>
      <w:ins w:id="327" w:author="Harris Dew" w:date="2016-08-23T16:04:00Z">
        <w:r w:rsidRPr="005209C7">
          <w:t>(Early bird $350; normally $399).</w:t>
        </w:r>
        <w:proofErr w:type="gramEnd"/>
        <w:r w:rsidRPr="005209C7">
          <w:t xml:space="preserve"> </w:t>
        </w:r>
        <w:proofErr w:type="gramStart"/>
        <w:r w:rsidRPr="005209C7">
          <w:t xml:space="preserve">A limited quantity of DOC NYC </w:t>
        </w:r>
        <w:r>
          <w:t xml:space="preserve">PRO passes </w:t>
        </w:r>
        <w:r w:rsidRPr="005209C7">
          <w:t>are</w:t>
        </w:r>
        <w:proofErr w:type="gramEnd"/>
        <w:r w:rsidRPr="005209C7">
          <w:t xml:space="preserve"> on sale at Early Bird rates until September 30. Grants access to the eight day lineup of DOC NYC PRO panels and events Nov 10-17 at IFC Center and Bow Tie Chelsea Cinemas, including </w:t>
        </w:r>
        <w:r>
          <w:t xml:space="preserve">breakfasts </w:t>
        </w:r>
        <w:r w:rsidRPr="005209C7">
          <w:t xml:space="preserve">and </w:t>
        </w:r>
        <w:r>
          <w:t>h</w:t>
        </w:r>
        <w:r w:rsidRPr="005209C7">
          <w:t xml:space="preserve">appy </w:t>
        </w:r>
        <w:r>
          <w:t>h</w:t>
        </w:r>
        <w:r w:rsidRPr="005209C7">
          <w:t xml:space="preserve">ours, </w:t>
        </w:r>
        <w:r>
          <w:t xml:space="preserve">access to the </w:t>
        </w:r>
        <w:r w:rsidRPr="005209C7">
          <w:t>PRO Lounge, and rush access to matinee film screenings. Does not include Visionaries Tribute. Requires upgrade to attend “Only in New York Meetings.”</w:t>
        </w:r>
      </w:ins>
    </w:p>
    <w:p w14:paraId="6451C203" w14:textId="77777777" w:rsidR="000A131F" w:rsidRPr="005209C7" w:rsidRDefault="000A131F" w:rsidP="000A131F">
      <w:pPr>
        <w:ind w:left="720"/>
        <w:rPr>
          <w:ins w:id="328" w:author="Harris Dew" w:date="2016-08-23T16:04:00Z"/>
        </w:rPr>
      </w:pPr>
    </w:p>
    <w:p w14:paraId="2F8CD461" w14:textId="77777777" w:rsidR="000A131F" w:rsidRPr="005209C7" w:rsidRDefault="000A131F" w:rsidP="000A131F">
      <w:pPr>
        <w:ind w:left="720"/>
        <w:rPr>
          <w:ins w:id="329" w:author="Harris Dew" w:date="2016-08-23T16:04:00Z"/>
        </w:rPr>
      </w:pPr>
      <w:ins w:id="330" w:author="Harris Dew" w:date="2016-08-23T16:04:00Z">
        <w:r w:rsidRPr="000B122A">
          <w:rPr>
            <w:b/>
          </w:rPr>
          <w:t xml:space="preserve">ONLY IN NEW YORK </w:t>
        </w:r>
        <w:r>
          <w:t>upgrade</w:t>
        </w:r>
        <w:r w:rsidRPr="005209C7">
          <w:t xml:space="preserve"> ($75) addition to DOC NYC PRO badge that grants access to four days of roundtable meetings with industry guests.</w:t>
        </w:r>
      </w:ins>
    </w:p>
    <w:p w14:paraId="48BC62F5" w14:textId="77777777" w:rsidR="000A131F" w:rsidRPr="005209C7" w:rsidRDefault="000A131F" w:rsidP="000A131F">
      <w:pPr>
        <w:ind w:left="720"/>
        <w:rPr>
          <w:ins w:id="331" w:author="Harris Dew" w:date="2016-08-23T16:04:00Z"/>
        </w:rPr>
      </w:pPr>
    </w:p>
    <w:p w14:paraId="7E2D230C" w14:textId="77777777" w:rsidR="000A131F" w:rsidRPr="005209C7" w:rsidRDefault="000A131F" w:rsidP="000A131F">
      <w:pPr>
        <w:ind w:left="720"/>
        <w:rPr>
          <w:ins w:id="332" w:author="Harris Dew" w:date="2016-08-23T16:04:00Z"/>
        </w:rPr>
      </w:pPr>
      <w:ins w:id="333" w:author="Harris Dew" w:date="2016-08-23T16:04:00Z">
        <w:r w:rsidRPr="000B122A">
          <w:rPr>
            <w:b/>
          </w:rPr>
          <w:t>ALL ACCESS PASS</w:t>
        </w:r>
        <w:r w:rsidRPr="005209C7">
          <w:t xml:space="preserve"> (Early bird $675; normally $750). </w:t>
        </w:r>
        <w:proofErr w:type="gramStart"/>
        <w:r w:rsidRPr="005209C7">
          <w:t>Only a limited number available.</w:t>
        </w:r>
        <w:proofErr w:type="gramEnd"/>
        <w:r w:rsidRPr="005209C7">
          <w:t xml:space="preserve"> Binge on everything at DOC NYC and skip the box office lines! The All Access Pass has all the perks of the PRO badge, plus gets you access to all festival films and Only in New York Meetings. A dedicated concierge at each festival venue will speed All Access badge holders into screenings and events so that their DOC NYC experience is wait-free. Does not include Visionaries Tribute.</w:t>
        </w:r>
      </w:ins>
    </w:p>
    <w:p w14:paraId="24A67F98" w14:textId="77777777" w:rsidR="000A131F" w:rsidRPr="005209C7" w:rsidRDefault="000A131F" w:rsidP="000A131F">
      <w:pPr>
        <w:rPr>
          <w:ins w:id="334" w:author="Harris Dew" w:date="2016-08-23T16:04:00Z"/>
        </w:rPr>
      </w:pPr>
    </w:p>
    <w:p w14:paraId="2279A3FE" w14:textId="77777777" w:rsidR="000A131F" w:rsidRPr="000B122A" w:rsidRDefault="000A131F" w:rsidP="000A131F">
      <w:pPr>
        <w:rPr>
          <w:ins w:id="335" w:author="Harris Dew" w:date="2016-08-23T16:04:00Z"/>
          <w:b/>
        </w:rPr>
      </w:pPr>
      <w:ins w:id="336" w:author="Harris Dew" w:date="2016-08-23T16:04:00Z">
        <w:r w:rsidRPr="000B122A">
          <w:rPr>
            <w:b/>
          </w:rPr>
          <w:t xml:space="preserve">VISIONARIES TRIBUTE TABLES </w:t>
        </w:r>
      </w:ins>
    </w:p>
    <w:p w14:paraId="2F94FC79" w14:textId="03AE659B" w:rsidR="000A131F" w:rsidRPr="004849BF" w:rsidRDefault="000A131F" w:rsidP="000A131F">
      <w:pPr>
        <w:rPr>
          <w:ins w:id="337" w:author="Harris Dew" w:date="2016-08-23T16:04:00Z"/>
          <w:color w:val="008000"/>
        </w:rPr>
      </w:pPr>
      <w:ins w:id="338" w:author="Harris Dew" w:date="2016-08-23T16:05:00Z">
        <w:r>
          <w:t>T</w:t>
        </w:r>
      </w:ins>
      <w:ins w:id="339" w:author="Harris Dew" w:date="2016-08-23T16:04:00Z">
        <w:r w:rsidRPr="005209C7">
          <w:t>able</w:t>
        </w:r>
      </w:ins>
      <w:ins w:id="340" w:author="Harris Dew" w:date="2016-08-23T16:05:00Z">
        <w:r>
          <w:t>s</w:t>
        </w:r>
      </w:ins>
      <w:ins w:id="341" w:author="Harris Dew" w:date="2016-08-23T16:04:00Z">
        <w:r w:rsidRPr="005209C7">
          <w:t xml:space="preserve"> for the November 10 luncheon </w:t>
        </w:r>
      </w:ins>
      <w:ins w:id="342" w:author="Harris Dew" w:date="2016-08-23T16:07:00Z">
        <w:r>
          <w:t>are now on sale</w:t>
        </w:r>
      </w:ins>
      <w:ins w:id="343" w:author="Harris Dew" w:date="2016-08-23T16:04:00Z">
        <w:r w:rsidRPr="005209C7">
          <w:t>. Each table gains admission for 8 guests who will be seated along with 2 members of Visionaries Host Committee</w:t>
        </w:r>
        <w:r>
          <w:t xml:space="preserve"> of established documentary filmmakers</w:t>
        </w:r>
        <w:r w:rsidRPr="005209C7">
          <w:t>. Past table hosts include HBO, Netflix, A24, IFC, and Magnolia. Supply is limited and consistently sells out in advance.</w:t>
        </w:r>
        <w:r>
          <w:rPr>
            <w:color w:val="FF0000"/>
          </w:rPr>
          <w:t xml:space="preserve"> </w:t>
        </w:r>
        <w:r w:rsidRPr="004849BF">
          <w:rPr>
            <w:color w:val="008000"/>
          </w:rPr>
          <w:t xml:space="preserve">Contact </w:t>
        </w:r>
        <w:r>
          <w:rPr>
            <w:color w:val="008000"/>
          </w:rPr>
          <w:t>tribute</w:t>
        </w:r>
        <w:r w:rsidRPr="004849BF">
          <w:rPr>
            <w:color w:val="008000"/>
          </w:rPr>
          <w:t>@docnyc.net</w:t>
        </w:r>
      </w:ins>
    </w:p>
    <w:p w14:paraId="51218A9A" w14:textId="0AB9B071" w:rsidR="008A4E19" w:rsidRDefault="008A4E19" w:rsidP="000E5864"/>
    <w:p w14:paraId="3A252557" w14:textId="77777777" w:rsidR="009261AE" w:rsidRDefault="009261AE" w:rsidP="000E5864"/>
    <w:p w14:paraId="16C54A29" w14:textId="77777777" w:rsidR="009261AE" w:rsidRPr="009261AE" w:rsidRDefault="009261AE" w:rsidP="009261AE">
      <w:pPr>
        <w:widowControl w:val="0"/>
        <w:autoSpaceDE w:val="0"/>
        <w:autoSpaceDN w:val="0"/>
        <w:adjustRightInd w:val="0"/>
        <w:spacing w:after="280"/>
        <w:rPr>
          <w:lang w:eastAsia="ja-JP"/>
        </w:rPr>
      </w:pPr>
      <w:r w:rsidRPr="009261AE">
        <w:rPr>
          <w:b/>
          <w:bCs/>
          <w:color w:val="1A1A1A"/>
          <w:lang w:eastAsia="ja-JP"/>
        </w:rPr>
        <w:t>ONLINE PRESS OFFICE:</w:t>
      </w:r>
    </w:p>
    <w:p w14:paraId="7DEB24E4" w14:textId="7015221D" w:rsidR="009261AE" w:rsidRPr="009261AE" w:rsidRDefault="009261AE" w:rsidP="009261AE">
      <w:pPr>
        <w:widowControl w:val="0"/>
        <w:autoSpaceDE w:val="0"/>
        <w:autoSpaceDN w:val="0"/>
        <w:adjustRightInd w:val="0"/>
        <w:spacing w:after="280"/>
        <w:rPr>
          <w:lang w:eastAsia="ja-JP"/>
        </w:rPr>
      </w:pPr>
      <w:r w:rsidRPr="009261AE">
        <w:rPr>
          <w:color w:val="1A1A1A"/>
          <w:lang w:eastAsia="ja-JP"/>
        </w:rPr>
        <w:t>Downloadable images and other press materials can be found at</w:t>
      </w:r>
      <w:r>
        <w:rPr>
          <w:color w:val="1A1A1A"/>
          <w:lang w:eastAsia="ja-JP"/>
        </w:rPr>
        <w:t xml:space="preserve"> </w:t>
      </w:r>
      <w:hyperlink r:id="rId10" w:history="1">
        <w:r w:rsidRPr="009261AE">
          <w:rPr>
            <w:color w:val="0000E9"/>
            <w:u w:val="single" w:color="0000E9"/>
            <w:lang w:eastAsia="ja-JP"/>
          </w:rPr>
          <w:t>http://bit.ly/2bCtL97</w:t>
        </w:r>
      </w:hyperlink>
      <w:r w:rsidRPr="009261AE">
        <w:rPr>
          <w:color w:val="929A9E"/>
          <w:lang w:eastAsia="ja-JP"/>
        </w:rPr>
        <w:t> </w:t>
      </w:r>
    </w:p>
    <w:p w14:paraId="2957B731" w14:textId="77777777" w:rsidR="009261AE" w:rsidRPr="008A4E19" w:rsidDel="00870ACB" w:rsidRDefault="009261AE" w:rsidP="000E5864">
      <w:pPr>
        <w:rPr>
          <w:del w:id="344" w:author="Deborah Rudolph" w:date="2016-08-23T12:44:00Z"/>
        </w:rPr>
      </w:pPr>
    </w:p>
    <w:p w14:paraId="23FC756E" w14:textId="77777777" w:rsidR="00AB4B14" w:rsidRPr="000E5864" w:rsidRDefault="00AB4B14" w:rsidP="000E5864"/>
    <w:sectPr w:rsidR="00AB4B14" w:rsidRPr="000E5864" w:rsidSect="00D16B76">
      <w:headerReference w:type="even"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1F1B0" w14:textId="77777777" w:rsidR="009261AE" w:rsidRDefault="009261AE" w:rsidP="002D6A2B">
      <w:r>
        <w:separator/>
      </w:r>
    </w:p>
  </w:endnote>
  <w:endnote w:type="continuationSeparator" w:id="0">
    <w:p w14:paraId="0659FED2" w14:textId="77777777" w:rsidR="009261AE" w:rsidRDefault="009261AE" w:rsidP="002D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2887D" w14:textId="77777777" w:rsidR="009261AE" w:rsidRDefault="009261AE" w:rsidP="002D6A2B">
      <w:r>
        <w:separator/>
      </w:r>
    </w:p>
  </w:footnote>
  <w:footnote w:type="continuationSeparator" w:id="0">
    <w:p w14:paraId="2AE6A4FC" w14:textId="77777777" w:rsidR="009261AE" w:rsidRDefault="009261AE" w:rsidP="002D6A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3855D" w14:textId="77777777" w:rsidR="009261AE" w:rsidRDefault="009261AE">
    <w:pPr>
      <w:pStyle w:val="Header"/>
      <w:rPr>
        <w:ins w:id="345" w:author="Harris Dew" w:date="2016-08-23T16:37:00Z"/>
      </w:rPr>
    </w:pPr>
    <w:customXmlInsRangeStart w:id="346" w:author="Harris Dew" w:date="2016-08-23T16:37:00Z"/>
    <w:sdt>
      <w:sdtPr>
        <w:id w:val="171999623"/>
        <w:placeholder>
          <w:docPart w:val="F94158C7F0E41440BBE88EC8E7CE836A"/>
        </w:placeholder>
        <w:temporary/>
        <w:showingPlcHdr/>
      </w:sdtPr>
      <w:sdtContent>
        <w:customXmlInsRangeEnd w:id="346"/>
        <w:ins w:id="347" w:author="Harris Dew" w:date="2016-08-23T16:37:00Z">
          <w:r>
            <w:t>[Type text]</w:t>
          </w:r>
        </w:ins>
        <w:customXmlInsRangeStart w:id="348" w:author="Harris Dew" w:date="2016-08-23T16:37:00Z"/>
      </w:sdtContent>
    </w:sdt>
    <w:customXmlInsRangeEnd w:id="348"/>
    <w:ins w:id="349" w:author="Harris Dew" w:date="2016-08-23T16:37:00Z">
      <w:r>
        <w:ptab w:relativeTo="margin" w:alignment="center" w:leader="none"/>
      </w:r>
    </w:ins>
    <w:customXmlInsRangeStart w:id="350" w:author="Harris Dew" w:date="2016-08-23T16:37:00Z"/>
    <w:sdt>
      <w:sdtPr>
        <w:id w:val="171999624"/>
        <w:placeholder>
          <w:docPart w:val="FCA088B48B4C5141BA224FF015618CDF"/>
        </w:placeholder>
        <w:temporary/>
        <w:showingPlcHdr/>
      </w:sdtPr>
      <w:sdtContent>
        <w:customXmlInsRangeEnd w:id="350"/>
        <w:ins w:id="351" w:author="Harris Dew" w:date="2016-08-23T16:37:00Z">
          <w:r>
            <w:t>[Type text]</w:t>
          </w:r>
        </w:ins>
        <w:customXmlInsRangeStart w:id="352" w:author="Harris Dew" w:date="2016-08-23T16:37:00Z"/>
      </w:sdtContent>
    </w:sdt>
    <w:customXmlInsRangeEnd w:id="352"/>
    <w:ins w:id="353" w:author="Harris Dew" w:date="2016-08-23T16:37:00Z">
      <w:r>
        <w:ptab w:relativeTo="margin" w:alignment="right" w:leader="none"/>
      </w:r>
    </w:ins>
    <w:customXmlInsRangeStart w:id="354" w:author="Harris Dew" w:date="2016-08-23T16:37:00Z"/>
    <w:sdt>
      <w:sdtPr>
        <w:id w:val="171999625"/>
        <w:placeholder>
          <w:docPart w:val="6DF83907A2B6D849A7E89885EC7D59BD"/>
        </w:placeholder>
        <w:temporary/>
        <w:showingPlcHdr/>
      </w:sdtPr>
      <w:sdtContent>
        <w:customXmlInsRangeEnd w:id="354"/>
        <w:ins w:id="355" w:author="Harris Dew" w:date="2016-08-23T16:37:00Z">
          <w:r>
            <w:t>[Type text]</w:t>
          </w:r>
        </w:ins>
        <w:customXmlInsRangeStart w:id="356" w:author="Harris Dew" w:date="2016-08-23T16:37:00Z"/>
      </w:sdtContent>
    </w:sdt>
    <w:customXmlInsRangeEnd w:id="356"/>
  </w:p>
  <w:p w14:paraId="7578F862" w14:textId="77777777" w:rsidR="009261AE" w:rsidRDefault="009261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revisionView w:markup="0"/>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8F4"/>
    <w:rsid w:val="00092F95"/>
    <w:rsid w:val="000A131F"/>
    <w:rsid w:val="000E5864"/>
    <w:rsid w:val="00121989"/>
    <w:rsid w:val="001F032E"/>
    <w:rsid w:val="00234890"/>
    <w:rsid w:val="00240D61"/>
    <w:rsid w:val="00280303"/>
    <w:rsid w:val="002D6A2B"/>
    <w:rsid w:val="002F2170"/>
    <w:rsid w:val="003253F9"/>
    <w:rsid w:val="003B752D"/>
    <w:rsid w:val="00412A43"/>
    <w:rsid w:val="0047292C"/>
    <w:rsid w:val="004E2B5B"/>
    <w:rsid w:val="00567920"/>
    <w:rsid w:val="005A5D12"/>
    <w:rsid w:val="0060428B"/>
    <w:rsid w:val="0071739C"/>
    <w:rsid w:val="00835BBC"/>
    <w:rsid w:val="00870ACB"/>
    <w:rsid w:val="008A4E19"/>
    <w:rsid w:val="00901B79"/>
    <w:rsid w:val="009261AE"/>
    <w:rsid w:val="00945034"/>
    <w:rsid w:val="00970502"/>
    <w:rsid w:val="00984E18"/>
    <w:rsid w:val="009C2CC5"/>
    <w:rsid w:val="00AB4B14"/>
    <w:rsid w:val="00B00173"/>
    <w:rsid w:val="00C768F4"/>
    <w:rsid w:val="00D16B76"/>
    <w:rsid w:val="00D36EDD"/>
    <w:rsid w:val="00D70924"/>
    <w:rsid w:val="00D8453C"/>
    <w:rsid w:val="00DC1AE3"/>
    <w:rsid w:val="00DE3F31"/>
    <w:rsid w:val="00E4562E"/>
    <w:rsid w:val="00E51332"/>
    <w:rsid w:val="00E73580"/>
    <w:rsid w:val="00F62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986BC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E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6EDD"/>
    <w:rPr>
      <w:rFonts w:ascii="Lucida Grande" w:hAnsi="Lucida Grande" w:cs="Lucida Grande"/>
      <w:sz w:val="18"/>
      <w:szCs w:val="18"/>
      <w:lang w:eastAsia="en-US"/>
    </w:rPr>
  </w:style>
  <w:style w:type="paragraph" w:styleId="Header">
    <w:name w:val="header"/>
    <w:basedOn w:val="Normal"/>
    <w:link w:val="HeaderChar"/>
    <w:uiPriority w:val="99"/>
    <w:unhideWhenUsed/>
    <w:rsid w:val="002D6A2B"/>
    <w:pPr>
      <w:tabs>
        <w:tab w:val="center" w:pos="4320"/>
        <w:tab w:val="right" w:pos="8640"/>
      </w:tabs>
    </w:pPr>
  </w:style>
  <w:style w:type="character" w:customStyle="1" w:styleId="HeaderChar">
    <w:name w:val="Header Char"/>
    <w:basedOn w:val="DefaultParagraphFont"/>
    <w:link w:val="Header"/>
    <w:uiPriority w:val="99"/>
    <w:rsid w:val="002D6A2B"/>
    <w:rPr>
      <w:sz w:val="24"/>
      <w:szCs w:val="24"/>
      <w:lang w:eastAsia="en-US"/>
    </w:rPr>
  </w:style>
  <w:style w:type="paragraph" w:styleId="Footer">
    <w:name w:val="footer"/>
    <w:basedOn w:val="Normal"/>
    <w:link w:val="FooterChar"/>
    <w:uiPriority w:val="99"/>
    <w:unhideWhenUsed/>
    <w:rsid w:val="002D6A2B"/>
    <w:pPr>
      <w:tabs>
        <w:tab w:val="center" w:pos="4320"/>
        <w:tab w:val="right" w:pos="8640"/>
      </w:tabs>
    </w:pPr>
  </w:style>
  <w:style w:type="character" w:customStyle="1" w:styleId="FooterChar">
    <w:name w:val="Footer Char"/>
    <w:basedOn w:val="DefaultParagraphFont"/>
    <w:link w:val="Footer"/>
    <w:uiPriority w:val="99"/>
    <w:rsid w:val="002D6A2B"/>
    <w:rPr>
      <w:sz w:val="24"/>
      <w:szCs w:val="24"/>
      <w:lang w:eastAsia="en-US"/>
    </w:rPr>
  </w:style>
  <w:style w:type="paragraph" w:styleId="Revision">
    <w:name w:val="Revision"/>
    <w:hidden/>
    <w:uiPriority w:val="99"/>
    <w:semiHidden/>
    <w:rsid w:val="003253F9"/>
    <w:rPr>
      <w:sz w:val="24"/>
      <w:szCs w:val="24"/>
      <w:lang w:eastAsia="en-US"/>
    </w:rPr>
  </w:style>
  <w:style w:type="character" w:styleId="Hyperlink">
    <w:name w:val="Hyperlink"/>
    <w:basedOn w:val="DefaultParagraphFont"/>
    <w:uiPriority w:val="99"/>
    <w:unhideWhenUsed/>
    <w:rsid w:val="009261AE"/>
    <w:rPr>
      <w:color w:val="0000FF" w:themeColor="hyperlink"/>
      <w:u w:val="single"/>
    </w:rPr>
  </w:style>
  <w:style w:type="character" w:styleId="FollowedHyperlink">
    <w:name w:val="FollowedHyperlink"/>
    <w:basedOn w:val="DefaultParagraphFont"/>
    <w:uiPriority w:val="99"/>
    <w:semiHidden/>
    <w:unhideWhenUsed/>
    <w:rsid w:val="009261A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E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6EDD"/>
    <w:rPr>
      <w:rFonts w:ascii="Lucida Grande" w:hAnsi="Lucida Grande" w:cs="Lucida Grande"/>
      <w:sz w:val="18"/>
      <w:szCs w:val="18"/>
      <w:lang w:eastAsia="en-US"/>
    </w:rPr>
  </w:style>
  <w:style w:type="paragraph" w:styleId="Header">
    <w:name w:val="header"/>
    <w:basedOn w:val="Normal"/>
    <w:link w:val="HeaderChar"/>
    <w:uiPriority w:val="99"/>
    <w:unhideWhenUsed/>
    <w:rsid w:val="002D6A2B"/>
    <w:pPr>
      <w:tabs>
        <w:tab w:val="center" w:pos="4320"/>
        <w:tab w:val="right" w:pos="8640"/>
      </w:tabs>
    </w:pPr>
  </w:style>
  <w:style w:type="character" w:customStyle="1" w:styleId="HeaderChar">
    <w:name w:val="Header Char"/>
    <w:basedOn w:val="DefaultParagraphFont"/>
    <w:link w:val="Header"/>
    <w:uiPriority w:val="99"/>
    <w:rsid w:val="002D6A2B"/>
    <w:rPr>
      <w:sz w:val="24"/>
      <w:szCs w:val="24"/>
      <w:lang w:eastAsia="en-US"/>
    </w:rPr>
  </w:style>
  <w:style w:type="paragraph" w:styleId="Footer">
    <w:name w:val="footer"/>
    <w:basedOn w:val="Normal"/>
    <w:link w:val="FooterChar"/>
    <w:uiPriority w:val="99"/>
    <w:unhideWhenUsed/>
    <w:rsid w:val="002D6A2B"/>
    <w:pPr>
      <w:tabs>
        <w:tab w:val="center" w:pos="4320"/>
        <w:tab w:val="right" w:pos="8640"/>
      </w:tabs>
    </w:pPr>
  </w:style>
  <w:style w:type="character" w:customStyle="1" w:styleId="FooterChar">
    <w:name w:val="Footer Char"/>
    <w:basedOn w:val="DefaultParagraphFont"/>
    <w:link w:val="Footer"/>
    <w:uiPriority w:val="99"/>
    <w:rsid w:val="002D6A2B"/>
    <w:rPr>
      <w:sz w:val="24"/>
      <w:szCs w:val="24"/>
      <w:lang w:eastAsia="en-US"/>
    </w:rPr>
  </w:style>
  <w:style w:type="paragraph" w:styleId="Revision">
    <w:name w:val="Revision"/>
    <w:hidden/>
    <w:uiPriority w:val="99"/>
    <w:semiHidden/>
    <w:rsid w:val="003253F9"/>
    <w:rPr>
      <w:sz w:val="24"/>
      <w:szCs w:val="24"/>
      <w:lang w:eastAsia="en-US"/>
    </w:rPr>
  </w:style>
  <w:style w:type="character" w:styleId="Hyperlink">
    <w:name w:val="Hyperlink"/>
    <w:basedOn w:val="DefaultParagraphFont"/>
    <w:uiPriority w:val="99"/>
    <w:unhideWhenUsed/>
    <w:rsid w:val="009261AE"/>
    <w:rPr>
      <w:color w:val="0000FF" w:themeColor="hyperlink"/>
      <w:u w:val="single"/>
    </w:rPr>
  </w:style>
  <w:style w:type="character" w:styleId="FollowedHyperlink">
    <w:name w:val="FollowedHyperlink"/>
    <w:basedOn w:val="DefaultParagraphFont"/>
    <w:uiPriority w:val="99"/>
    <w:semiHidden/>
    <w:unhideWhenUsed/>
    <w:rsid w:val="009261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harris.dew@ifccenter.com" TargetMode="External"/><Relationship Id="rId10" Type="http://schemas.openxmlformats.org/officeDocument/2006/relationships/hyperlink" Target="http://bit.ly/2bCtL9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4158C7F0E41440BBE88EC8E7CE836A"/>
        <w:category>
          <w:name w:val="General"/>
          <w:gallery w:val="placeholder"/>
        </w:category>
        <w:types>
          <w:type w:val="bbPlcHdr"/>
        </w:types>
        <w:behaviors>
          <w:behavior w:val="content"/>
        </w:behaviors>
        <w:guid w:val="{9C9213F1-B8CE-6E4F-96BE-DDEE9D669BB7}"/>
      </w:docPartPr>
      <w:docPartBody>
        <w:p w14:paraId="1EBC1186" w14:textId="4BF2866D" w:rsidR="00B9539A" w:rsidRDefault="00C4042C" w:rsidP="00C4042C">
          <w:pPr>
            <w:pStyle w:val="F94158C7F0E41440BBE88EC8E7CE836A"/>
          </w:pPr>
          <w:r>
            <w:t>[Type text]</w:t>
          </w:r>
        </w:p>
      </w:docPartBody>
    </w:docPart>
    <w:docPart>
      <w:docPartPr>
        <w:name w:val="FCA088B48B4C5141BA224FF015618CDF"/>
        <w:category>
          <w:name w:val="General"/>
          <w:gallery w:val="placeholder"/>
        </w:category>
        <w:types>
          <w:type w:val="bbPlcHdr"/>
        </w:types>
        <w:behaviors>
          <w:behavior w:val="content"/>
        </w:behaviors>
        <w:guid w:val="{8ABC6D9D-1069-0B42-B33D-72A7F6A15C3C}"/>
      </w:docPartPr>
      <w:docPartBody>
        <w:p w14:paraId="164B9648" w14:textId="1ABEFA73" w:rsidR="00B9539A" w:rsidRDefault="00C4042C" w:rsidP="00C4042C">
          <w:pPr>
            <w:pStyle w:val="FCA088B48B4C5141BA224FF015618CDF"/>
          </w:pPr>
          <w:r>
            <w:t>[Type text]</w:t>
          </w:r>
        </w:p>
      </w:docPartBody>
    </w:docPart>
    <w:docPart>
      <w:docPartPr>
        <w:name w:val="6DF83907A2B6D849A7E89885EC7D59BD"/>
        <w:category>
          <w:name w:val="General"/>
          <w:gallery w:val="placeholder"/>
        </w:category>
        <w:types>
          <w:type w:val="bbPlcHdr"/>
        </w:types>
        <w:behaviors>
          <w:behavior w:val="content"/>
        </w:behaviors>
        <w:guid w:val="{735DBBEC-8EFE-9940-89F3-33622A146CDA}"/>
      </w:docPartPr>
      <w:docPartBody>
        <w:p w14:paraId="4D36F21A" w14:textId="4DC7187A" w:rsidR="00B9539A" w:rsidRDefault="00C4042C" w:rsidP="00C4042C">
          <w:pPr>
            <w:pStyle w:val="6DF83907A2B6D849A7E89885EC7D59B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2C"/>
    <w:rsid w:val="00B9539A"/>
    <w:rsid w:val="00C40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4158C7F0E41440BBE88EC8E7CE836A">
    <w:name w:val="F94158C7F0E41440BBE88EC8E7CE836A"/>
    <w:rsid w:val="00C4042C"/>
  </w:style>
  <w:style w:type="paragraph" w:customStyle="1" w:styleId="FCA088B48B4C5141BA224FF015618CDF">
    <w:name w:val="FCA088B48B4C5141BA224FF015618CDF"/>
    <w:rsid w:val="00C4042C"/>
  </w:style>
  <w:style w:type="paragraph" w:customStyle="1" w:styleId="6DF83907A2B6D849A7E89885EC7D59BD">
    <w:name w:val="6DF83907A2B6D849A7E89885EC7D59BD"/>
    <w:rsid w:val="00C4042C"/>
  </w:style>
  <w:style w:type="paragraph" w:customStyle="1" w:styleId="B8097406D9E2334D828BCF280F0A8754">
    <w:name w:val="B8097406D9E2334D828BCF280F0A8754"/>
    <w:rsid w:val="00C4042C"/>
  </w:style>
  <w:style w:type="paragraph" w:customStyle="1" w:styleId="B70E4555DF937A4CBC74C081F2D2F03E">
    <w:name w:val="B70E4555DF937A4CBC74C081F2D2F03E"/>
    <w:rsid w:val="00C4042C"/>
  </w:style>
  <w:style w:type="paragraph" w:customStyle="1" w:styleId="DA4F43F00CEDBF47B005E2B92F7D330F">
    <w:name w:val="DA4F43F00CEDBF47B005E2B92F7D330F"/>
    <w:rsid w:val="00C4042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4158C7F0E41440BBE88EC8E7CE836A">
    <w:name w:val="F94158C7F0E41440BBE88EC8E7CE836A"/>
    <w:rsid w:val="00C4042C"/>
  </w:style>
  <w:style w:type="paragraph" w:customStyle="1" w:styleId="FCA088B48B4C5141BA224FF015618CDF">
    <w:name w:val="FCA088B48B4C5141BA224FF015618CDF"/>
    <w:rsid w:val="00C4042C"/>
  </w:style>
  <w:style w:type="paragraph" w:customStyle="1" w:styleId="6DF83907A2B6D849A7E89885EC7D59BD">
    <w:name w:val="6DF83907A2B6D849A7E89885EC7D59BD"/>
    <w:rsid w:val="00C4042C"/>
  </w:style>
  <w:style w:type="paragraph" w:customStyle="1" w:styleId="B8097406D9E2334D828BCF280F0A8754">
    <w:name w:val="B8097406D9E2334D828BCF280F0A8754"/>
    <w:rsid w:val="00C4042C"/>
  </w:style>
  <w:style w:type="paragraph" w:customStyle="1" w:styleId="B70E4555DF937A4CBC74C081F2D2F03E">
    <w:name w:val="B70E4555DF937A4CBC74C081F2D2F03E"/>
    <w:rsid w:val="00C4042C"/>
  </w:style>
  <w:style w:type="paragraph" w:customStyle="1" w:styleId="DA4F43F00CEDBF47B005E2B92F7D330F">
    <w:name w:val="DA4F43F00CEDBF47B005E2B92F7D330F"/>
    <w:rsid w:val="00C404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050F1-F96B-934F-BA58-0956258C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1038</Words>
  <Characters>5919</Characters>
  <Application>Microsoft Macintosh Word</Application>
  <DocSecurity>0</DocSecurity>
  <Lines>49</Lines>
  <Paragraphs>13</Paragraphs>
  <ScaleCrop>false</ScaleCrop>
  <Company>Sugar Pictures</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Powers</dc:creator>
  <cp:keywords/>
  <dc:description/>
  <cp:lastModifiedBy>Harris Dew</cp:lastModifiedBy>
  <cp:revision>4</cp:revision>
  <dcterms:created xsi:type="dcterms:W3CDTF">2016-08-23T20:39:00Z</dcterms:created>
  <dcterms:modified xsi:type="dcterms:W3CDTF">2016-08-24T21:41:00Z</dcterms:modified>
</cp:coreProperties>
</file>